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4248" w14:textId="00D52393" w:rsidR="00321F07" w:rsidRDefault="00BD1C62" w:rsidP="000F4130">
      <w:pPr>
        <w:spacing w:before="357" w:line="235" w:lineRule="exact"/>
        <w:textAlignment w:val="baseline"/>
        <w:rPr>
          <w:rFonts w:ascii="Bookman Old Style" w:eastAsia="Bookman Old Style" w:hAnsi="Bookman Old Style"/>
          <w:b/>
          <w:i/>
          <w:color w:val="000000"/>
          <w:spacing w:val="-49"/>
          <w:w w:val="110"/>
          <w:sz w:val="40"/>
        </w:rPr>
      </w:pPr>
      <w:r w:rsidRPr="00436C8A">
        <w:rPr>
          <w:rFonts w:ascii="Century Gothic" w:hAnsi="Century Gothic"/>
          <w:noProof/>
          <w:lang w:eastAsia="en-GB"/>
        </w:rPr>
        <w:drawing>
          <wp:anchor distT="0" distB="0" distL="114300" distR="114300" simplePos="0" relativeHeight="251658240" behindDoc="1" locked="0" layoutInCell="1" allowOverlap="1" wp14:anchorId="09782883" wp14:editId="18D5F149">
            <wp:simplePos x="0" y="0"/>
            <wp:positionH relativeFrom="column">
              <wp:posOffset>-245435</wp:posOffset>
            </wp:positionH>
            <wp:positionV relativeFrom="paragraph">
              <wp:posOffset>-461266</wp:posOffset>
            </wp:positionV>
            <wp:extent cx="7777480" cy="10079355"/>
            <wp:effectExtent l="0" t="0" r="0" b="0"/>
            <wp:wrapNone/>
            <wp:docPr id="14" name="Picture 14"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275B4" w14:textId="77777777" w:rsidR="000F4130" w:rsidRDefault="000F4130" w:rsidP="000F4130">
      <w:pPr>
        <w:spacing w:before="357" w:line="235" w:lineRule="exact"/>
        <w:textAlignment w:val="baseline"/>
        <w:rPr>
          <w:rFonts w:ascii="Bookman Old Style" w:eastAsia="Bookman Old Style" w:hAnsi="Bookman Old Style"/>
          <w:b/>
          <w:i/>
          <w:color w:val="000000"/>
          <w:spacing w:val="-49"/>
          <w:w w:val="110"/>
          <w:sz w:val="40"/>
        </w:rPr>
      </w:pPr>
    </w:p>
    <w:p w14:paraId="55937B65" w14:textId="77777777" w:rsidR="000F4130" w:rsidRDefault="000F4130">
      <w:pPr>
        <w:spacing w:before="281" w:line="461" w:lineRule="exact"/>
        <w:jc w:val="center"/>
        <w:textAlignment w:val="baseline"/>
        <w:rPr>
          <w:rFonts w:ascii="Verdana" w:eastAsia="Verdana" w:hAnsi="Verdana"/>
          <w:color w:val="6489B6"/>
          <w:sz w:val="32"/>
        </w:rPr>
      </w:pPr>
    </w:p>
    <w:p w14:paraId="753FAA17" w14:textId="77777777" w:rsidR="000F4130" w:rsidRDefault="000F4130">
      <w:pPr>
        <w:spacing w:before="281" w:line="461" w:lineRule="exact"/>
        <w:jc w:val="center"/>
        <w:textAlignment w:val="baseline"/>
        <w:rPr>
          <w:rFonts w:ascii="Verdana" w:eastAsia="Verdana" w:hAnsi="Verdana"/>
          <w:color w:val="6489B6"/>
          <w:sz w:val="32"/>
        </w:rPr>
      </w:pPr>
    </w:p>
    <w:p w14:paraId="38AE424A" w14:textId="7F61B946" w:rsidR="00321F07" w:rsidRDefault="00155144">
      <w:pPr>
        <w:spacing w:before="281" w:line="461" w:lineRule="exact"/>
        <w:jc w:val="center"/>
        <w:textAlignment w:val="baseline"/>
        <w:rPr>
          <w:rFonts w:ascii="Verdana" w:eastAsia="Verdana" w:hAnsi="Verdana"/>
          <w:color w:val="6489B6"/>
          <w:sz w:val="32"/>
        </w:rPr>
      </w:pPr>
      <w:r>
        <w:rPr>
          <w:noProof/>
        </w:rPr>
        <mc:AlternateContent>
          <mc:Choice Requires="wps">
            <w:drawing>
              <wp:anchor distT="0" distB="0" distL="114300" distR="114300" simplePos="0" relativeHeight="251653632" behindDoc="0" locked="0" layoutInCell="1" allowOverlap="1" wp14:anchorId="38AE449F" wp14:editId="37EFA38A">
                <wp:simplePos x="0" y="0"/>
                <wp:positionH relativeFrom="page">
                  <wp:posOffset>248285</wp:posOffset>
                </wp:positionH>
                <wp:positionV relativeFrom="page">
                  <wp:posOffset>2221230</wp:posOffset>
                </wp:positionV>
                <wp:extent cx="3429635"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19685">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9709" id="Line 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5pt,174.9pt" to="289.6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" strokecolor="#a0a0a0" strokeweight="1.55pt">
                <w10:wrap anchorx="page" anchory="page"/>
              </v:line>
            </w:pict>
          </mc:Fallback>
        </mc:AlternateContent>
      </w:r>
      <w:r w:rsidR="00C826A9">
        <w:rPr>
          <w:rFonts w:ascii="Verdana" w:eastAsia="Verdana" w:hAnsi="Verdana"/>
          <w:color w:val="6489B6"/>
          <w:sz w:val="32"/>
        </w:rPr>
        <w:t xml:space="preserve">TAKING CONTROL OF YOUR </w:t>
      </w:r>
      <w:r w:rsidR="00C826A9">
        <w:rPr>
          <w:rFonts w:ascii="Verdana" w:eastAsia="Verdana" w:hAnsi="Verdana"/>
          <w:color w:val="6489B6"/>
          <w:sz w:val="32"/>
        </w:rPr>
        <w:br/>
      </w:r>
      <w:r w:rsidR="00C826A9">
        <w:rPr>
          <w:rFonts w:ascii="Verdana" w:eastAsia="Verdana" w:hAnsi="Verdana"/>
          <w:color w:val="6882B3"/>
          <w:sz w:val="32"/>
        </w:rPr>
        <w:t>CAREER</w:t>
      </w:r>
    </w:p>
    <w:p w14:paraId="38AE424B" w14:textId="32CF78F0" w:rsidR="00321F07" w:rsidRDefault="00155144">
      <w:pPr>
        <w:spacing w:before="275" w:line="203" w:lineRule="exact"/>
        <w:jc w:val="center"/>
        <w:textAlignment w:val="baseline"/>
        <w:rPr>
          <w:rFonts w:ascii="Verdana" w:eastAsia="Verdana" w:hAnsi="Verdana"/>
          <w:color w:val="5782B9"/>
          <w:spacing w:val="12"/>
          <w:sz w:val="17"/>
        </w:rPr>
      </w:pPr>
      <w:r>
        <w:rPr>
          <w:noProof/>
        </w:rPr>
        <mc:AlternateContent>
          <mc:Choice Requires="wps">
            <w:drawing>
              <wp:anchor distT="0" distB="0" distL="114300" distR="114300" simplePos="0" relativeHeight="251654656" behindDoc="0" locked="0" layoutInCell="1" allowOverlap="1" wp14:anchorId="38AE44A0" wp14:editId="61D7E740">
                <wp:simplePos x="0" y="0"/>
                <wp:positionH relativeFrom="page">
                  <wp:posOffset>248285</wp:posOffset>
                </wp:positionH>
                <wp:positionV relativeFrom="page">
                  <wp:posOffset>3587750</wp:posOffset>
                </wp:positionV>
                <wp:extent cx="3429635"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19685">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6A647"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5pt,282.5pt" to="289.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" strokecolor="#a0a0a0" strokeweight="1.55pt">
                <w10:wrap anchorx="page" anchory="page"/>
              </v:line>
            </w:pict>
          </mc:Fallback>
        </mc:AlternateContent>
      </w:r>
      <w:r w:rsidR="00C826A9">
        <w:rPr>
          <w:rFonts w:ascii="Verdana" w:eastAsia="Verdana" w:hAnsi="Verdana"/>
          <w:color w:val="5782B9"/>
          <w:spacing w:val="12"/>
          <w:sz w:val="17"/>
        </w:rPr>
        <w:t>KNOWING YOURSELF AND WHAT YOU WANT</w:t>
      </w:r>
    </w:p>
    <w:p w14:paraId="38AE424C" w14:textId="77777777" w:rsidR="00321F07" w:rsidRDefault="00321F07">
      <w:pPr>
        <w:sectPr w:rsidR="00321F07">
          <w:footerReference w:type="default" r:id="rId12"/>
          <w:pgSz w:w="12240" w:h="15840"/>
          <w:pgMar w:top="1020" w:right="6449" w:bottom="9764" w:left="391" w:header="720" w:footer="720" w:gutter="0"/>
          <w:cols w:space="720"/>
        </w:sectPr>
      </w:pPr>
    </w:p>
    <w:p w14:paraId="38AE424D" w14:textId="77129071" w:rsidR="00321F07" w:rsidRDefault="00155144">
      <w:pPr>
        <w:spacing w:before="12" w:after="1477" w:line="319" w:lineRule="exact"/>
        <w:textAlignment w:val="baseline"/>
        <w:rPr>
          <w:rFonts w:ascii="Arial" w:eastAsia="Arial" w:hAnsi="Arial"/>
          <w:b/>
          <w:color w:val="698CC5"/>
          <w:spacing w:val="-1"/>
          <w:sz w:val="28"/>
        </w:rPr>
      </w:pPr>
      <w:r>
        <w:rPr>
          <w:noProof/>
        </w:rPr>
        <w:lastRenderedPageBreak/>
        <mc:AlternateContent>
          <mc:Choice Requires="wps">
            <w:drawing>
              <wp:anchor distT="0" distB="0" distL="114300" distR="114300" simplePos="0" relativeHeight="251655680" behindDoc="0" locked="0" layoutInCell="1" allowOverlap="1" wp14:anchorId="38AE44A1" wp14:editId="7F29864F">
                <wp:simplePos x="0" y="0"/>
                <wp:positionH relativeFrom="page">
                  <wp:posOffset>438785</wp:posOffset>
                </wp:positionH>
                <wp:positionV relativeFrom="page">
                  <wp:posOffset>694690</wp:posOffset>
                </wp:positionV>
                <wp:extent cx="6909435"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2159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EA07"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4.7pt" to="578.6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IhwgEAAGsDAAAOAAAAZHJzL2Uyb0RvYy54bWysU01vGyEQvVfqf0Dc6107TRSv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" strokecolor="#999" strokeweight="1.7pt">
                <w10:wrap anchorx="page" anchory="page"/>
              </v:line>
            </w:pict>
          </mc:Fallback>
        </mc:AlternateContent>
      </w:r>
      <w:r w:rsidR="00C826A9">
        <w:rPr>
          <w:rFonts w:ascii="Arial" w:eastAsia="Arial" w:hAnsi="Arial"/>
          <w:b/>
          <w:color w:val="698CC5"/>
          <w:spacing w:val="-1"/>
          <w:sz w:val="28"/>
        </w:rPr>
        <w:t>Table of Contents</w:t>
      </w:r>
    </w:p>
    <w:p w14:paraId="38AE424E" w14:textId="77777777" w:rsidR="00321F07" w:rsidRDefault="00321F07">
      <w:pPr>
        <w:spacing w:before="12" w:after="1477" w:line="319" w:lineRule="exact"/>
        <w:sectPr w:rsidR="00321F07">
          <w:pgSz w:w="12240" w:h="15840"/>
          <w:pgMar w:top="740" w:right="669" w:bottom="584" w:left="691" w:header="720" w:footer="720" w:gutter="0"/>
          <w:cols w:space="720"/>
        </w:sectPr>
      </w:pPr>
    </w:p>
    <w:p w14:paraId="38AE424F" w14:textId="77777777" w:rsidR="00321F07" w:rsidRDefault="00C826A9">
      <w:pPr>
        <w:spacing w:before="9" w:line="255" w:lineRule="exact"/>
        <w:textAlignment w:val="baseline"/>
        <w:rPr>
          <w:rFonts w:ascii="Arial" w:eastAsia="Arial" w:hAnsi="Arial"/>
          <w:b/>
          <w:color w:val="000000"/>
          <w:spacing w:val="-5"/>
          <w:sz w:val="23"/>
        </w:rPr>
      </w:pPr>
      <w:r>
        <w:rPr>
          <w:rFonts w:ascii="Arial" w:eastAsia="Arial" w:hAnsi="Arial"/>
          <w:b/>
          <w:color w:val="000000"/>
          <w:spacing w:val="-5"/>
          <w:sz w:val="23"/>
        </w:rPr>
        <w:t>Part 1: Career Planning</w:t>
      </w:r>
    </w:p>
    <w:p w14:paraId="38AE4250" w14:textId="77777777" w:rsidR="00321F07" w:rsidRDefault="00C826A9">
      <w:pPr>
        <w:tabs>
          <w:tab w:val="right" w:leader="dot" w:pos="10152"/>
        </w:tabs>
        <w:spacing w:before="251" w:line="208" w:lineRule="exact"/>
        <w:textAlignment w:val="baseline"/>
        <w:rPr>
          <w:rFonts w:ascii="Arial" w:eastAsia="Arial" w:hAnsi="Arial"/>
          <w:b/>
          <w:color w:val="000000"/>
          <w:sz w:val="17"/>
        </w:rPr>
      </w:pPr>
      <w:r>
        <w:rPr>
          <w:rFonts w:ascii="Arial" w:eastAsia="Arial" w:hAnsi="Arial"/>
          <w:b/>
          <w:color w:val="000000"/>
          <w:sz w:val="17"/>
        </w:rPr>
        <w:t>ACTIVITY 1:</w:t>
      </w:r>
      <w:r>
        <w:rPr>
          <w:rFonts w:ascii="Arial" w:eastAsia="Arial" w:hAnsi="Arial"/>
          <w:b/>
          <w:color w:val="0000FF"/>
          <w:sz w:val="19"/>
          <w:u w:val="single"/>
        </w:rPr>
        <w:t xml:space="preserve"> Knowing Yourself and What You Want</w:t>
      </w:r>
      <w:r>
        <w:rPr>
          <w:rFonts w:ascii="Arial" w:eastAsia="Arial" w:hAnsi="Arial"/>
          <w:b/>
          <w:color w:val="000000"/>
          <w:sz w:val="17"/>
        </w:rPr>
        <w:tab/>
        <w:t>3</w:t>
      </w:r>
    </w:p>
    <w:p w14:paraId="38AE4251" w14:textId="77777777" w:rsidR="00321F07" w:rsidRDefault="00C826A9">
      <w:pPr>
        <w:tabs>
          <w:tab w:val="right" w:leader="dot" w:pos="10152"/>
        </w:tabs>
        <w:spacing w:before="51" w:line="207" w:lineRule="exact"/>
        <w:ind w:left="432"/>
        <w:textAlignment w:val="baseline"/>
        <w:rPr>
          <w:rFonts w:ascii="Arial" w:eastAsia="Arial" w:hAnsi="Arial"/>
          <w:color w:val="000000"/>
          <w:sz w:val="19"/>
          <w:u w:val="single"/>
        </w:rPr>
      </w:pPr>
      <w:r>
        <w:rPr>
          <w:rFonts w:ascii="Arial" w:eastAsia="Arial" w:hAnsi="Arial"/>
          <w:color w:val="000000"/>
          <w:sz w:val="19"/>
          <w:u w:val="single"/>
        </w:rPr>
        <w:t>Reflections on Your Career</w:t>
      </w:r>
      <w:r>
        <w:rPr>
          <w:rFonts w:ascii="Arial" w:eastAsia="Arial" w:hAnsi="Arial"/>
          <w:color w:val="000000"/>
          <w:sz w:val="17"/>
        </w:rPr>
        <w:tab/>
        <w:t>3</w:t>
      </w:r>
    </w:p>
    <w:p w14:paraId="38AE4252" w14:textId="77777777" w:rsidR="00321F07" w:rsidRDefault="00C826A9">
      <w:pPr>
        <w:tabs>
          <w:tab w:val="right" w:leader="dot" w:pos="10152"/>
        </w:tabs>
        <w:spacing w:before="53" w:line="207" w:lineRule="exact"/>
        <w:ind w:left="432"/>
        <w:textAlignment w:val="baseline"/>
        <w:rPr>
          <w:rFonts w:ascii="Arial" w:eastAsia="Arial" w:hAnsi="Arial"/>
          <w:color w:val="000000"/>
          <w:sz w:val="19"/>
          <w:u w:val="single"/>
        </w:rPr>
      </w:pPr>
      <w:r>
        <w:rPr>
          <w:rFonts w:ascii="Arial" w:eastAsia="Arial" w:hAnsi="Arial"/>
          <w:color w:val="000000"/>
          <w:sz w:val="19"/>
          <w:u w:val="single"/>
        </w:rPr>
        <w:t>Thinking Ahead</w:t>
      </w:r>
      <w:r>
        <w:rPr>
          <w:rFonts w:ascii="Arial" w:eastAsia="Arial" w:hAnsi="Arial"/>
          <w:color w:val="000000"/>
          <w:sz w:val="17"/>
        </w:rPr>
        <w:tab/>
        <w:t>5</w:t>
      </w:r>
    </w:p>
    <w:p w14:paraId="38AE4253" w14:textId="77777777" w:rsidR="00321F07" w:rsidRDefault="00C826A9">
      <w:pPr>
        <w:tabs>
          <w:tab w:val="right" w:leader="dot" w:pos="10152"/>
        </w:tabs>
        <w:spacing w:before="52" w:line="207" w:lineRule="exact"/>
        <w:ind w:left="432"/>
        <w:textAlignment w:val="baseline"/>
        <w:rPr>
          <w:rFonts w:ascii="Arial" w:eastAsia="Arial" w:hAnsi="Arial"/>
          <w:color w:val="000000"/>
          <w:sz w:val="19"/>
          <w:u w:val="single"/>
        </w:rPr>
      </w:pPr>
      <w:r>
        <w:rPr>
          <w:rFonts w:ascii="Arial" w:eastAsia="Arial" w:hAnsi="Arial"/>
          <w:color w:val="000000"/>
          <w:sz w:val="19"/>
          <w:u w:val="single"/>
        </w:rPr>
        <w:t>Personal Assessment</w:t>
      </w:r>
      <w:r>
        <w:rPr>
          <w:rFonts w:ascii="Arial" w:eastAsia="Arial" w:hAnsi="Arial"/>
          <w:color w:val="000000"/>
          <w:sz w:val="17"/>
        </w:rPr>
        <w:tab/>
        <w:t>7</w:t>
      </w:r>
    </w:p>
    <w:p w14:paraId="38AE4257" w14:textId="11B34D8F" w:rsidR="00321F07" w:rsidRDefault="00C826A9">
      <w:pPr>
        <w:tabs>
          <w:tab w:val="right" w:leader="dot" w:pos="10152"/>
        </w:tabs>
        <w:spacing w:before="57" w:line="207" w:lineRule="exact"/>
        <w:ind w:left="432"/>
        <w:textAlignment w:val="baseline"/>
        <w:rPr>
          <w:rFonts w:ascii="Arial" w:eastAsia="Arial" w:hAnsi="Arial"/>
          <w:color w:val="000000"/>
          <w:sz w:val="19"/>
          <w:u w:val="single"/>
        </w:rPr>
      </w:pPr>
      <w:r>
        <w:rPr>
          <w:rFonts w:ascii="Arial" w:eastAsia="Arial" w:hAnsi="Arial"/>
          <w:color w:val="000000"/>
          <w:sz w:val="19"/>
          <w:u w:val="single"/>
        </w:rPr>
        <w:t>Personality Type Inventory</w:t>
      </w:r>
      <w:r>
        <w:rPr>
          <w:rFonts w:ascii="Arial" w:eastAsia="Arial" w:hAnsi="Arial"/>
          <w:color w:val="000000"/>
          <w:sz w:val="17"/>
        </w:rPr>
        <w:tab/>
      </w:r>
      <w:r w:rsidR="00155144">
        <w:rPr>
          <w:rFonts w:ascii="Arial" w:eastAsia="Arial" w:hAnsi="Arial"/>
          <w:color w:val="000000"/>
          <w:sz w:val="17"/>
        </w:rPr>
        <w:t>8</w:t>
      </w:r>
    </w:p>
    <w:p w14:paraId="38AE4259" w14:textId="77777777" w:rsidR="00321F07" w:rsidRDefault="00321F07">
      <w:pPr>
        <w:spacing w:before="52" w:after="8951" w:line="207" w:lineRule="exact"/>
        <w:sectPr w:rsidR="00321F07">
          <w:type w:val="continuous"/>
          <w:pgSz w:w="12240" w:h="15840"/>
          <w:pgMar w:top="740" w:right="1240" w:bottom="584" w:left="840" w:header="720" w:footer="720" w:gutter="0"/>
          <w:cols w:space="720"/>
        </w:sectPr>
      </w:pPr>
    </w:p>
    <w:p w14:paraId="38AE425C" w14:textId="77777777" w:rsidR="00321F07" w:rsidRDefault="00321F07">
      <w:pPr>
        <w:sectPr w:rsidR="00321F07">
          <w:type w:val="continuous"/>
          <w:pgSz w:w="12240" w:h="15840"/>
          <w:pgMar w:top="740" w:right="669" w:bottom="584" w:left="691" w:header="720" w:footer="720" w:gutter="0"/>
          <w:cols w:space="720"/>
        </w:sectPr>
      </w:pPr>
    </w:p>
    <w:p w14:paraId="38AE425D" w14:textId="77777777" w:rsidR="00321F07" w:rsidRDefault="00C826A9">
      <w:pPr>
        <w:spacing w:before="7" w:line="318" w:lineRule="exact"/>
        <w:textAlignment w:val="baseline"/>
        <w:rPr>
          <w:rFonts w:ascii="Arial" w:eastAsia="Arial" w:hAnsi="Arial"/>
          <w:b/>
          <w:color w:val="688BC4"/>
          <w:spacing w:val="-2"/>
          <w:sz w:val="28"/>
        </w:rPr>
      </w:pPr>
      <w:r>
        <w:rPr>
          <w:rFonts w:ascii="Arial" w:eastAsia="Arial" w:hAnsi="Arial"/>
          <w:b/>
          <w:color w:val="688BC4"/>
          <w:spacing w:val="-2"/>
          <w:sz w:val="28"/>
        </w:rPr>
        <w:lastRenderedPageBreak/>
        <w:t>ACTIVITY 1: Knowing Yourself and What You Want</w:t>
      </w:r>
    </w:p>
    <w:p w14:paraId="38AE425E" w14:textId="770776D8" w:rsidR="00321F07" w:rsidRDefault="00155144">
      <w:pPr>
        <w:spacing w:before="268" w:line="20" w:lineRule="exact"/>
      </w:pPr>
      <w:r>
        <w:rPr>
          <w:noProof/>
        </w:rPr>
        <mc:AlternateContent>
          <mc:Choice Requires="wps">
            <w:drawing>
              <wp:anchor distT="0" distB="0" distL="114300" distR="114300" simplePos="0" relativeHeight="251656704" behindDoc="0" locked="0" layoutInCell="1" allowOverlap="1" wp14:anchorId="38AE44A2" wp14:editId="6A91D0E3">
                <wp:simplePos x="0" y="0"/>
                <wp:positionH relativeFrom="page">
                  <wp:posOffset>431800</wp:posOffset>
                </wp:positionH>
                <wp:positionV relativeFrom="page">
                  <wp:posOffset>694690</wp:posOffset>
                </wp:positionV>
                <wp:extent cx="6909435"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2159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EF22"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54.7pt" to="578.0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" strokecolor="#999" strokeweight="1.7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848"/>
        <w:gridCol w:w="8032"/>
      </w:tblGrid>
      <w:tr w:rsidR="00321F07" w14:paraId="38AE4262" w14:textId="77777777">
        <w:trPr>
          <w:trHeight w:hRule="exact" w:val="2121"/>
        </w:trPr>
        <w:tc>
          <w:tcPr>
            <w:tcW w:w="2848" w:type="dxa"/>
            <w:tcBorders>
              <w:top w:val="none" w:sz="0" w:space="0" w:color="000000"/>
              <w:left w:val="none" w:sz="0" w:space="0" w:color="000000"/>
              <w:bottom w:val="none" w:sz="0" w:space="0" w:color="000000"/>
              <w:right w:val="none" w:sz="0" w:space="0" w:color="000000"/>
            </w:tcBorders>
          </w:tcPr>
          <w:p w14:paraId="38AE425F" w14:textId="77777777" w:rsidR="00321F07" w:rsidRDefault="00C826A9">
            <w:pPr>
              <w:spacing w:before="18"/>
              <w:ind w:left="11"/>
              <w:jc w:val="center"/>
              <w:textAlignment w:val="baseline"/>
            </w:pPr>
            <w:r>
              <w:rPr>
                <w:noProof/>
              </w:rPr>
              <w:drawing>
                <wp:inline distT="0" distB="0" distL="0" distR="0" wp14:anchorId="38AE44A3" wp14:editId="38AE44A4">
                  <wp:extent cx="1801495" cy="12166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3"/>
                          <a:stretch>
                            <a:fillRect/>
                          </a:stretch>
                        </pic:blipFill>
                        <pic:spPr>
                          <a:xfrm>
                            <a:off x="0" y="0"/>
                            <a:ext cx="1801495" cy="1216660"/>
                          </a:xfrm>
                          <a:prstGeom prst="rect">
                            <a:avLst/>
                          </a:prstGeom>
                        </pic:spPr>
                      </pic:pic>
                    </a:graphicData>
                  </a:graphic>
                </wp:inline>
              </w:drawing>
            </w:r>
          </w:p>
        </w:tc>
        <w:tc>
          <w:tcPr>
            <w:tcW w:w="8032" w:type="dxa"/>
            <w:tcBorders>
              <w:top w:val="none" w:sz="0" w:space="0" w:color="000000"/>
              <w:left w:val="none" w:sz="0" w:space="0" w:color="000000"/>
              <w:bottom w:val="none" w:sz="0" w:space="0" w:color="000000"/>
              <w:right w:val="none" w:sz="0" w:space="0" w:color="000000"/>
            </w:tcBorders>
          </w:tcPr>
          <w:p w14:paraId="38AE4260" w14:textId="77777777" w:rsidR="00321F07" w:rsidRDefault="00C826A9">
            <w:pPr>
              <w:spacing w:line="268" w:lineRule="exact"/>
              <w:ind w:left="216" w:right="180"/>
              <w:textAlignment w:val="baseline"/>
              <w:rPr>
                <w:rFonts w:ascii="Arial" w:eastAsia="Arial" w:hAnsi="Arial"/>
                <w:color w:val="000000"/>
                <w:sz w:val="23"/>
              </w:rPr>
            </w:pPr>
            <w:r>
              <w:rPr>
                <w:rFonts w:ascii="Arial" w:eastAsia="Arial" w:hAnsi="Arial"/>
                <w:color w:val="000000"/>
                <w:sz w:val="23"/>
              </w:rPr>
              <w:t>This activity will help you identify your values, occupational interests, strengths and achievements, skills, and preferences. It will also help managers discuss professional development and career aspirations with their staff.</w:t>
            </w:r>
          </w:p>
          <w:p w14:paraId="38AE4261" w14:textId="77777777" w:rsidR="00321F07" w:rsidRDefault="00C826A9">
            <w:pPr>
              <w:spacing w:before="239" w:after="1" w:line="269" w:lineRule="exact"/>
              <w:ind w:left="216" w:right="180"/>
              <w:jc w:val="both"/>
              <w:textAlignment w:val="baseline"/>
              <w:rPr>
                <w:rFonts w:ascii="Arial" w:eastAsia="Arial" w:hAnsi="Arial"/>
                <w:color w:val="000000"/>
                <w:sz w:val="23"/>
              </w:rPr>
            </w:pPr>
            <w:r>
              <w:rPr>
                <w:rFonts w:ascii="Arial" w:eastAsia="Arial" w:hAnsi="Arial"/>
                <w:color w:val="000000"/>
                <w:sz w:val="23"/>
              </w:rPr>
              <w:t>Looking back on your career is the first step in moving forward. It is useful to think about what actions have positively influenced your career so far and whether the same or similar actions might help your career progress</w:t>
            </w:r>
          </w:p>
        </w:tc>
      </w:tr>
    </w:tbl>
    <w:p w14:paraId="38AE4263" w14:textId="77777777" w:rsidR="00321F07" w:rsidRDefault="00C826A9">
      <w:pPr>
        <w:spacing w:before="9" w:line="250" w:lineRule="exact"/>
        <w:textAlignment w:val="baseline"/>
        <w:rPr>
          <w:rFonts w:ascii="Arial" w:eastAsia="Arial" w:hAnsi="Arial"/>
          <w:color w:val="000000"/>
          <w:spacing w:val="3"/>
          <w:sz w:val="23"/>
        </w:rPr>
      </w:pPr>
      <w:r>
        <w:rPr>
          <w:rFonts w:ascii="Arial" w:eastAsia="Arial" w:hAnsi="Arial"/>
          <w:color w:val="000000"/>
          <w:spacing w:val="3"/>
          <w:sz w:val="23"/>
        </w:rPr>
        <w:t>even further.</w:t>
      </w:r>
    </w:p>
    <w:p w14:paraId="38AE4264" w14:textId="77777777" w:rsidR="00321F07" w:rsidRDefault="00C826A9">
      <w:pPr>
        <w:spacing w:before="264" w:after="245" w:line="270" w:lineRule="exact"/>
        <w:textAlignment w:val="baseline"/>
        <w:rPr>
          <w:rFonts w:ascii="Arial" w:eastAsia="Arial" w:hAnsi="Arial"/>
          <w:b/>
          <w:color w:val="7F7F7F"/>
          <w:spacing w:val="4"/>
          <w:sz w:val="23"/>
        </w:rPr>
      </w:pPr>
      <w:r>
        <w:rPr>
          <w:rFonts w:ascii="Arial" w:eastAsia="Arial" w:hAnsi="Arial"/>
          <w:b/>
          <w:color w:val="7F7F7F"/>
          <w:spacing w:val="4"/>
          <w:sz w:val="23"/>
        </w:rPr>
        <w:t>Reflections on Your Career</w:t>
      </w:r>
    </w:p>
    <w:tbl>
      <w:tblPr>
        <w:tblW w:w="0" w:type="auto"/>
        <w:tblLayout w:type="fixed"/>
        <w:tblCellMar>
          <w:left w:w="0" w:type="dxa"/>
          <w:right w:w="0" w:type="dxa"/>
        </w:tblCellMar>
        <w:tblLook w:val="04A0" w:firstRow="1" w:lastRow="0" w:firstColumn="1" w:lastColumn="0" w:noHBand="0" w:noVBand="1"/>
      </w:tblPr>
      <w:tblGrid>
        <w:gridCol w:w="688"/>
        <w:gridCol w:w="10192"/>
      </w:tblGrid>
      <w:tr w:rsidR="00321F07" w14:paraId="38AE4267" w14:textId="77777777">
        <w:trPr>
          <w:trHeight w:hRule="exact" w:val="799"/>
        </w:trPr>
        <w:tc>
          <w:tcPr>
            <w:tcW w:w="688" w:type="dxa"/>
            <w:tcBorders>
              <w:top w:val="none" w:sz="0" w:space="0" w:color="000000"/>
              <w:left w:val="none" w:sz="0" w:space="0" w:color="000000"/>
              <w:bottom w:val="none" w:sz="0" w:space="0" w:color="000000"/>
              <w:right w:val="none" w:sz="0" w:space="0" w:color="000000"/>
            </w:tcBorders>
          </w:tcPr>
          <w:p w14:paraId="38AE4265" w14:textId="77777777" w:rsidR="00321F07" w:rsidRDefault="00C826A9">
            <w:pPr>
              <w:spacing w:before="40"/>
              <w:ind w:left="40"/>
              <w:jc w:val="center"/>
              <w:textAlignment w:val="baseline"/>
            </w:pPr>
            <w:r>
              <w:rPr>
                <w:noProof/>
              </w:rPr>
              <w:drawing>
                <wp:inline distT="0" distB="0" distL="0" distR="0" wp14:anchorId="38AE44A5" wp14:editId="38AE44A6">
                  <wp:extent cx="411480" cy="4083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411480" cy="408305"/>
                          </a:xfrm>
                          <a:prstGeom prst="rect">
                            <a:avLst/>
                          </a:prstGeom>
                        </pic:spPr>
                      </pic:pic>
                    </a:graphicData>
                  </a:graphic>
                </wp:inline>
              </w:drawing>
            </w:r>
          </w:p>
        </w:tc>
        <w:tc>
          <w:tcPr>
            <w:tcW w:w="10192" w:type="dxa"/>
            <w:tcBorders>
              <w:top w:val="none" w:sz="0" w:space="0" w:color="000000"/>
              <w:left w:val="none" w:sz="0" w:space="0" w:color="000000"/>
              <w:bottom w:val="none" w:sz="0" w:space="0" w:color="000000"/>
              <w:right w:val="none" w:sz="0" w:space="0" w:color="000000"/>
            </w:tcBorders>
          </w:tcPr>
          <w:p w14:paraId="38AE4266" w14:textId="6D54B57B" w:rsidR="00321F07" w:rsidRDefault="00C826A9">
            <w:pPr>
              <w:spacing w:line="263" w:lineRule="exact"/>
              <w:ind w:left="180" w:right="252"/>
              <w:textAlignment w:val="baseline"/>
              <w:rPr>
                <w:rFonts w:ascii="Arial" w:eastAsia="Arial" w:hAnsi="Arial"/>
                <w:b/>
                <w:color w:val="000000"/>
                <w:sz w:val="23"/>
              </w:rPr>
            </w:pPr>
            <w:r>
              <w:rPr>
                <w:rFonts w:ascii="Arial" w:eastAsia="Arial" w:hAnsi="Arial"/>
                <w:b/>
                <w:color w:val="000000"/>
                <w:sz w:val="23"/>
              </w:rPr>
              <w:t xml:space="preserve">Instructions: </w:t>
            </w:r>
            <w:r>
              <w:rPr>
                <w:rFonts w:ascii="Arial" w:eastAsia="Arial" w:hAnsi="Arial"/>
                <w:color w:val="000000"/>
                <w:sz w:val="23"/>
              </w:rPr>
              <w:t xml:space="preserve">Answer the following questions. You can enter as much text as you want. At the end of this activity, you may want to send this document to a </w:t>
            </w:r>
            <w:r w:rsidR="00BA03A2">
              <w:rPr>
                <w:rFonts w:ascii="Arial" w:eastAsia="Arial" w:hAnsi="Arial"/>
                <w:color w:val="000000"/>
                <w:sz w:val="23"/>
              </w:rPr>
              <w:t xml:space="preserve">coach </w:t>
            </w:r>
            <w:r>
              <w:rPr>
                <w:rFonts w:ascii="Arial" w:eastAsia="Arial" w:hAnsi="Arial"/>
                <w:color w:val="000000"/>
                <w:sz w:val="23"/>
              </w:rPr>
              <w:t xml:space="preserve">on the </w:t>
            </w:r>
            <w:r w:rsidR="00155144">
              <w:rPr>
                <w:rFonts w:ascii="Arial" w:eastAsia="Arial" w:hAnsi="Arial"/>
                <w:color w:val="000000"/>
                <w:sz w:val="23"/>
              </w:rPr>
              <w:t xml:space="preserve">Career </w:t>
            </w:r>
            <w:r w:rsidR="00BA03A2">
              <w:rPr>
                <w:rFonts w:ascii="Arial" w:eastAsia="Arial" w:hAnsi="Arial"/>
                <w:color w:val="000000"/>
                <w:sz w:val="23"/>
              </w:rPr>
              <w:t>Coaching</w:t>
            </w:r>
            <w:r>
              <w:rPr>
                <w:rFonts w:ascii="Arial" w:eastAsia="Arial" w:hAnsi="Arial"/>
                <w:color w:val="000000"/>
                <w:sz w:val="23"/>
              </w:rPr>
              <w:t xml:space="preserve"> Team</w:t>
            </w:r>
            <w:r w:rsidR="00AA2495">
              <w:rPr>
                <w:rStyle w:val="FootnoteReference"/>
                <w:rFonts w:ascii="Arial" w:eastAsia="Arial" w:hAnsi="Arial"/>
                <w:color w:val="000000"/>
                <w:sz w:val="23"/>
              </w:rPr>
              <w:footnoteReference w:id="1"/>
            </w:r>
            <w:r>
              <w:rPr>
                <w:rFonts w:ascii="Arial" w:eastAsia="Arial" w:hAnsi="Arial"/>
                <w:color w:val="000000"/>
                <w:sz w:val="23"/>
              </w:rPr>
              <w:t xml:space="preserve"> and arrange </w:t>
            </w:r>
            <w:r w:rsidR="00155144">
              <w:rPr>
                <w:rFonts w:ascii="Arial" w:eastAsia="Arial" w:hAnsi="Arial"/>
                <w:color w:val="000000"/>
                <w:sz w:val="23"/>
              </w:rPr>
              <w:t xml:space="preserve">a </w:t>
            </w:r>
            <w:r>
              <w:rPr>
                <w:rFonts w:ascii="Arial" w:eastAsia="Arial" w:hAnsi="Arial"/>
                <w:color w:val="000000"/>
                <w:sz w:val="23"/>
              </w:rPr>
              <w:t>meet</w:t>
            </w:r>
            <w:r w:rsidR="0050351A">
              <w:rPr>
                <w:rFonts w:ascii="Arial" w:eastAsia="Arial" w:hAnsi="Arial"/>
                <w:color w:val="000000"/>
                <w:sz w:val="23"/>
              </w:rPr>
              <w:t>ing</w:t>
            </w:r>
            <w:r>
              <w:rPr>
                <w:rFonts w:ascii="Arial" w:eastAsia="Arial" w:hAnsi="Arial"/>
                <w:color w:val="000000"/>
                <w:sz w:val="23"/>
              </w:rPr>
              <w:t xml:space="preserve"> to discuss your reflections.</w:t>
            </w:r>
          </w:p>
        </w:tc>
      </w:tr>
    </w:tbl>
    <w:p w14:paraId="38AE4268" w14:textId="77777777" w:rsidR="00321F07" w:rsidRDefault="00321F07">
      <w:pPr>
        <w:spacing w:after="232" w:line="20" w:lineRule="exact"/>
      </w:pPr>
    </w:p>
    <w:p w14:paraId="38AE4269" w14:textId="77777777" w:rsidR="00321F07" w:rsidRDefault="00C826A9">
      <w:pPr>
        <w:numPr>
          <w:ilvl w:val="0"/>
          <w:numId w:val="1"/>
        </w:numPr>
        <w:spacing w:after="223" w:line="261" w:lineRule="exact"/>
        <w:ind w:left="432" w:right="648" w:hanging="432"/>
        <w:textAlignment w:val="baseline"/>
        <w:rPr>
          <w:rFonts w:ascii="Arial" w:eastAsia="Arial" w:hAnsi="Arial"/>
          <w:b/>
          <w:color w:val="0065CC"/>
          <w:sz w:val="23"/>
        </w:rPr>
      </w:pPr>
      <w:r>
        <w:rPr>
          <w:rFonts w:ascii="Arial" w:eastAsia="Arial" w:hAnsi="Arial"/>
          <w:b/>
          <w:color w:val="0065CC"/>
          <w:sz w:val="23"/>
        </w:rPr>
        <w:t>What experiences or actions that you have initiated previously have positively affected your career? How did you initiate them?</w:t>
      </w:r>
    </w:p>
    <w:tbl>
      <w:tblPr>
        <w:tblW w:w="0" w:type="auto"/>
        <w:tblInd w:w="506" w:type="dxa"/>
        <w:tblLayout w:type="fixed"/>
        <w:tblCellMar>
          <w:left w:w="0" w:type="dxa"/>
          <w:right w:w="0" w:type="dxa"/>
        </w:tblCellMar>
        <w:tblLook w:val="04A0" w:firstRow="1" w:lastRow="0" w:firstColumn="1" w:lastColumn="0" w:noHBand="0" w:noVBand="1"/>
      </w:tblPr>
      <w:tblGrid>
        <w:gridCol w:w="4992"/>
        <w:gridCol w:w="4996"/>
      </w:tblGrid>
      <w:tr w:rsidR="00321F07" w14:paraId="38AE426C" w14:textId="77777777">
        <w:trPr>
          <w:trHeight w:hRule="exact" w:val="1032"/>
        </w:trPr>
        <w:tc>
          <w:tcPr>
            <w:tcW w:w="4992" w:type="dxa"/>
            <w:tcBorders>
              <w:top w:val="single" w:sz="5" w:space="0" w:color="000000"/>
              <w:left w:val="single" w:sz="5" w:space="0" w:color="000000"/>
              <w:bottom w:val="single" w:sz="5" w:space="0" w:color="000000"/>
              <w:right w:val="single" w:sz="5" w:space="0" w:color="000000"/>
            </w:tcBorders>
            <w:vAlign w:val="center"/>
          </w:tcPr>
          <w:p w14:paraId="38AE426A" w14:textId="77777777" w:rsidR="00321F07" w:rsidRDefault="00C826A9">
            <w:pPr>
              <w:spacing w:before="254" w:after="227" w:line="268" w:lineRule="exact"/>
              <w:jc w:val="center"/>
              <w:textAlignment w:val="baseline"/>
              <w:rPr>
                <w:rFonts w:ascii="Arial" w:eastAsia="Arial" w:hAnsi="Arial"/>
                <w:b/>
                <w:color w:val="000000"/>
                <w:sz w:val="23"/>
              </w:rPr>
            </w:pPr>
            <w:r>
              <w:rPr>
                <w:rFonts w:ascii="Arial" w:eastAsia="Arial" w:hAnsi="Arial"/>
                <w:b/>
                <w:color w:val="000000"/>
                <w:sz w:val="23"/>
              </w:rPr>
              <w:t xml:space="preserve">What experience or action </w:t>
            </w:r>
            <w:r>
              <w:rPr>
                <w:rFonts w:ascii="Arial" w:eastAsia="Arial" w:hAnsi="Arial"/>
                <w:b/>
                <w:color w:val="000000"/>
                <w:sz w:val="23"/>
              </w:rPr>
              <w:br/>
              <w:t>positively affected your career?</w:t>
            </w:r>
          </w:p>
        </w:tc>
        <w:tc>
          <w:tcPr>
            <w:tcW w:w="4996" w:type="dxa"/>
            <w:tcBorders>
              <w:top w:val="single" w:sz="5" w:space="0" w:color="000000"/>
              <w:left w:val="single" w:sz="5" w:space="0" w:color="000000"/>
              <w:bottom w:val="single" w:sz="5" w:space="0" w:color="000000"/>
              <w:right w:val="single" w:sz="5" w:space="0" w:color="000000"/>
            </w:tcBorders>
          </w:tcPr>
          <w:p w14:paraId="38AE426B" w14:textId="77777777" w:rsidR="00321F07" w:rsidRDefault="00C826A9">
            <w:pPr>
              <w:spacing w:before="272" w:after="495" w:line="250" w:lineRule="exact"/>
              <w:ind w:right="1310"/>
              <w:jc w:val="right"/>
              <w:textAlignment w:val="baseline"/>
              <w:rPr>
                <w:rFonts w:ascii="Arial" w:eastAsia="Arial" w:hAnsi="Arial"/>
                <w:b/>
                <w:color w:val="000000"/>
                <w:sz w:val="23"/>
              </w:rPr>
            </w:pPr>
            <w:r>
              <w:rPr>
                <w:rFonts w:ascii="Arial" w:eastAsia="Arial" w:hAnsi="Arial"/>
                <w:b/>
                <w:color w:val="000000"/>
                <w:sz w:val="23"/>
              </w:rPr>
              <w:t>How did you initiate it?</w:t>
            </w:r>
          </w:p>
        </w:tc>
      </w:tr>
      <w:tr w:rsidR="00321F07" w14:paraId="38AE426F" w14:textId="77777777">
        <w:trPr>
          <w:trHeight w:hRule="exact" w:val="245"/>
        </w:trPr>
        <w:tc>
          <w:tcPr>
            <w:tcW w:w="4992" w:type="dxa"/>
            <w:tcBorders>
              <w:top w:val="single" w:sz="5" w:space="0" w:color="000000"/>
              <w:left w:val="single" w:sz="5" w:space="0" w:color="000000"/>
              <w:bottom w:val="none" w:sz="0" w:space="0" w:color="020000"/>
              <w:right w:val="single" w:sz="5" w:space="0" w:color="000000"/>
            </w:tcBorders>
          </w:tcPr>
          <w:p w14:paraId="38AE426D"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single" w:sz="5" w:space="0" w:color="000000"/>
              <w:left w:val="single" w:sz="5" w:space="0" w:color="000000"/>
              <w:bottom w:val="none" w:sz="0" w:space="0" w:color="020000"/>
              <w:right w:val="single" w:sz="5" w:space="0" w:color="000000"/>
            </w:tcBorders>
          </w:tcPr>
          <w:p w14:paraId="38AE426E"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72" w14:textId="77777777">
        <w:trPr>
          <w:trHeight w:hRule="exact" w:val="273"/>
        </w:trPr>
        <w:tc>
          <w:tcPr>
            <w:tcW w:w="4992"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70" w14:textId="77777777" w:rsidR="00321F07" w:rsidRDefault="00C826A9">
            <w:pPr>
              <w:spacing w:line="232" w:lineRule="exact"/>
              <w:ind w:right="3327"/>
              <w:jc w:val="right"/>
              <w:textAlignment w:val="baseline"/>
              <w:rPr>
                <w:rFonts w:ascii="Arial" w:eastAsia="Arial" w:hAnsi="Arial"/>
                <w:color w:val="0065CC"/>
                <w:sz w:val="23"/>
              </w:rPr>
            </w:pPr>
            <w:r>
              <w:rPr>
                <w:rFonts w:ascii="Arial" w:eastAsia="Arial" w:hAnsi="Arial"/>
                <w:color w:val="0065CC"/>
                <w:sz w:val="23"/>
              </w:rPr>
              <w:t>Your response</w:t>
            </w:r>
          </w:p>
        </w:tc>
        <w:tc>
          <w:tcPr>
            <w:tcW w:w="4996"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71" w14:textId="77777777" w:rsidR="00321F07" w:rsidRDefault="00C826A9">
            <w:pPr>
              <w:spacing w:line="232" w:lineRule="exact"/>
              <w:ind w:right="3380"/>
              <w:jc w:val="right"/>
              <w:textAlignment w:val="baseline"/>
              <w:rPr>
                <w:rFonts w:ascii="Arial" w:eastAsia="Arial" w:hAnsi="Arial"/>
                <w:color w:val="0065CC"/>
                <w:sz w:val="23"/>
              </w:rPr>
            </w:pPr>
            <w:r>
              <w:rPr>
                <w:rFonts w:ascii="Arial" w:eastAsia="Arial" w:hAnsi="Arial"/>
                <w:color w:val="0065CC"/>
                <w:sz w:val="23"/>
              </w:rPr>
              <w:t>Your response</w:t>
            </w:r>
          </w:p>
        </w:tc>
      </w:tr>
      <w:tr w:rsidR="00321F07" w14:paraId="38AE4275" w14:textId="77777777">
        <w:trPr>
          <w:trHeight w:hRule="exact" w:val="240"/>
        </w:trPr>
        <w:tc>
          <w:tcPr>
            <w:tcW w:w="4992" w:type="dxa"/>
            <w:tcBorders>
              <w:top w:val="none" w:sz="0" w:space="0" w:color="020000"/>
              <w:left w:val="single" w:sz="5" w:space="0" w:color="000000"/>
              <w:bottom w:val="single" w:sz="5" w:space="0" w:color="000000"/>
              <w:right w:val="single" w:sz="5" w:space="0" w:color="000000"/>
            </w:tcBorders>
          </w:tcPr>
          <w:p w14:paraId="38AE4273"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none" w:sz="0" w:space="0" w:color="020000"/>
              <w:left w:val="single" w:sz="5" w:space="0" w:color="000000"/>
              <w:bottom w:val="single" w:sz="5" w:space="0" w:color="000000"/>
              <w:right w:val="single" w:sz="5" w:space="0" w:color="000000"/>
            </w:tcBorders>
          </w:tcPr>
          <w:p w14:paraId="38AE4274"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78" w14:textId="77777777">
        <w:trPr>
          <w:trHeight w:hRule="exact" w:val="245"/>
        </w:trPr>
        <w:tc>
          <w:tcPr>
            <w:tcW w:w="4992" w:type="dxa"/>
            <w:tcBorders>
              <w:top w:val="single" w:sz="5" w:space="0" w:color="000000"/>
              <w:left w:val="single" w:sz="5" w:space="0" w:color="000000"/>
              <w:bottom w:val="none" w:sz="0" w:space="0" w:color="020000"/>
              <w:right w:val="single" w:sz="5" w:space="0" w:color="000000"/>
            </w:tcBorders>
          </w:tcPr>
          <w:p w14:paraId="38AE4276"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single" w:sz="5" w:space="0" w:color="000000"/>
              <w:left w:val="single" w:sz="5" w:space="0" w:color="000000"/>
              <w:bottom w:val="none" w:sz="0" w:space="0" w:color="020000"/>
              <w:right w:val="single" w:sz="5" w:space="0" w:color="000000"/>
            </w:tcBorders>
          </w:tcPr>
          <w:p w14:paraId="38AE4277"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7B" w14:textId="77777777">
        <w:trPr>
          <w:trHeight w:hRule="exact" w:val="274"/>
        </w:trPr>
        <w:tc>
          <w:tcPr>
            <w:tcW w:w="4992"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79" w14:textId="77777777" w:rsidR="00321F07" w:rsidRDefault="00C826A9">
            <w:pPr>
              <w:spacing w:line="242" w:lineRule="exact"/>
              <w:ind w:right="3327"/>
              <w:jc w:val="right"/>
              <w:textAlignment w:val="baseline"/>
              <w:rPr>
                <w:rFonts w:ascii="Arial" w:eastAsia="Arial" w:hAnsi="Arial"/>
                <w:color w:val="0065CC"/>
                <w:sz w:val="23"/>
              </w:rPr>
            </w:pPr>
            <w:r>
              <w:rPr>
                <w:rFonts w:ascii="Arial" w:eastAsia="Arial" w:hAnsi="Arial"/>
                <w:color w:val="0065CC"/>
                <w:sz w:val="23"/>
              </w:rPr>
              <w:t>Your response</w:t>
            </w:r>
          </w:p>
        </w:tc>
        <w:tc>
          <w:tcPr>
            <w:tcW w:w="4996"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7A" w14:textId="77777777" w:rsidR="00321F07" w:rsidRDefault="00C826A9">
            <w:pPr>
              <w:spacing w:line="242" w:lineRule="exact"/>
              <w:ind w:right="3380"/>
              <w:jc w:val="right"/>
              <w:textAlignment w:val="baseline"/>
              <w:rPr>
                <w:rFonts w:ascii="Arial" w:eastAsia="Arial" w:hAnsi="Arial"/>
                <w:color w:val="0065CC"/>
                <w:sz w:val="23"/>
              </w:rPr>
            </w:pPr>
            <w:r>
              <w:rPr>
                <w:rFonts w:ascii="Arial" w:eastAsia="Arial" w:hAnsi="Arial"/>
                <w:color w:val="0065CC"/>
                <w:sz w:val="23"/>
              </w:rPr>
              <w:t>Your response</w:t>
            </w:r>
          </w:p>
        </w:tc>
      </w:tr>
      <w:tr w:rsidR="00321F07" w14:paraId="38AE427E" w14:textId="77777777">
        <w:trPr>
          <w:trHeight w:hRule="exact" w:val="245"/>
        </w:trPr>
        <w:tc>
          <w:tcPr>
            <w:tcW w:w="4992" w:type="dxa"/>
            <w:tcBorders>
              <w:top w:val="none" w:sz="0" w:space="0" w:color="020000"/>
              <w:left w:val="single" w:sz="5" w:space="0" w:color="000000"/>
              <w:bottom w:val="single" w:sz="5" w:space="0" w:color="000000"/>
              <w:right w:val="single" w:sz="5" w:space="0" w:color="000000"/>
            </w:tcBorders>
          </w:tcPr>
          <w:p w14:paraId="38AE427C"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none" w:sz="0" w:space="0" w:color="020000"/>
              <w:left w:val="single" w:sz="5" w:space="0" w:color="000000"/>
              <w:bottom w:val="single" w:sz="5" w:space="0" w:color="000000"/>
              <w:right w:val="single" w:sz="5" w:space="0" w:color="000000"/>
            </w:tcBorders>
          </w:tcPr>
          <w:p w14:paraId="38AE427D"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81" w14:textId="77777777">
        <w:trPr>
          <w:trHeight w:hRule="exact" w:val="240"/>
        </w:trPr>
        <w:tc>
          <w:tcPr>
            <w:tcW w:w="4992" w:type="dxa"/>
            <w:tcBorders>
              <w:top w:val="single" w:sz="5" w:space="0" w:color="000000"/>
              <w:left w:val="single" w:sz="5" w:space="0" w:color="000000"/>
              <w:bottom w:val="none" w:sz="0" w:space="0" w:color="020000"/>
              <w:right w:val="single" w:sz="5" w:space="0" w:color="000000"/>
            </w:tcBorders>
          </w:tcPr>
          <w:p w14:paraId="38AE427F"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single" w:sz="5" w:space="0" w:color="000000"/>
              <w:left w:val="single" w:sz="5" w:space="0" w:color="000000"/>
              <w:bottom w:val="none" w:sz="0" w:space="0" w:color="020000"/>
              <w:right w:val="single" w:sz="5" w:space="0" w:color="000000"/>
            </w:tcBorders>
          </w:tcPr>
          <w:p w14:paraId="38AE4280"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84" w14:textId="77777777">
        <w:trPr>
          <w:trHeight w:hRule="exact" w:val="273"/>
        </w:trPr>
        <w:tc>
          <w:tcPr>
            <w:tcW w:w="4992"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82" w14:textId="77777777" w:rsidR="00321F07" w:rsidRDefault="00C826A9">
            <w:pPr>
              <w:spacing w:line="242" w:lineRule="exact"/>
              <w:ind w:right="3327"/>
              <w:jc w:val="right"/>
              <w:textAlignment w:val="baseline"/>
              <w:rPr>
                <w:rFonts w:ascii="Arial" w:eastAsia="Arial" w:hAnsi="Arial"/>
                <w:color w:val="0065CC"/>
                <w:sz w:val="23"/>
              </w:rPr>
            </w:pPr>
            <w:r>
              <w:rPr>
                <w:rFonts w:ascii="Arial" w:eastAsia="Arial" w:hAnsi="Arial"/>
                <w:color w:val="0065CC"/>
                <w:sz w:val="23"/>
              </w:rPr>
              <w:t>Your response</w:t>
            </w:r>
          </w:p>
        </w:tc>
        <w:tc>
          <w:tcPr>
            <w:tcW w:w="4996"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83" w14:textId="77777777" w:rsidR="00321F07" w:rsidRDefault="00C826A9">
            <w:pPr>
              <w:spacing w:line="242" w:lineRule="exact"/>
              <w:ind w:right="3380"/>
              <w:jc w:val="right"/>
              <w:textAlignment w:val="baseline"/>
              <w:rPr>
                <w:rFonts w:ascii="Arial" w:eastAsia="Arial" w:hAnsi="Arial"/>
                <w:color w:val="0065CC"/>
                <w:sz w:val="23"/>
              </w:rPr>
            </w:pPr>
            <w:r>
              <w:rPr>
                <w:rFonts w:ascii="Arial" w:eastAsia="Arial" w:hAnsi="Arial"/>
                <w:color w:val="0065CC"/>
                <w:sz w:val="23"/>
              </w:rPr>
              <w:t>Your response</w:t>
            </w:r>
          </w:p>
        </w:tc>
      </w:tr>
      <w:tr w:rsidR="00321F07" w14:paraId="38AE4287" w14:textId="77777777">
        <w:trPr>
          <w:trHeight w:hRule="exact" w:val="240"/>
        </w:trPr>
        <w:tc>
          <w:tcPr>
            <w:tcW w:w="4992" w:type="dxa"/>
            <w:tcBorders>
              <w:top w:val="none" w:sz="0" w:space="0" w:color="020000"/>
              <w:left w:val="single" w:sz="5" w:space="0" w:color="000000"/>
              <w:bottom w:val="single" w:sz="5" w:space="0" w:color="000000"/>
              <w:right w:val="single" w:sz="5" w:space="0" w:color="000000"/>
            </w:tcBorders>
          </w:tcPr>
          <w:p w14:paraId="38AE4285"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none" w:sz="0" w:space="0" w:color="020000"/>
              <w:left w:val="single" w:sz="5" w:space="0" w:color="000000"/>
              <w:bottom w:val="single" w:sz="5" w:space="0" w:color="000000"/>
              <w:right w:val="single" w:sz="5" w:space="0" w:color="000000"/>
            </w:tcBorders>
          </w:tcPr>
          <w:p w14:paraId="38AE4286"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8A" w14:textId="77777777">
        <w:trPr>
          <w:trHeight w:hRule="exact" w:val="245"/>
        </w:trPr>
        <w:tc>
          <w:tcPr>
            <w:tcW w:w="4992" w:type="dxa"/>
            <w:tcBorders>
              <w:top w:val="single" w:sz="5" w:space="0" w:color="000000"/>
              <w:left w:val="single" w:sz="5" w:space="0" w:color="000000"/>
              <w:bottom w:val="none" w:sz="0" w:space="0" w:color="020000"/>
              <w:right w:val="single" w:sz="5" w:space="0" w:color="000000"/>
            </w:tcBorders>
          </w:tcPr>
          <w:p w14:paraId="38AE4288"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single" w:sz="5" w:space="0" w:color="000000"/>
              <w:left w:val="single" w:sz="5" w:space="0" w:color="000000"/>
              <w:bottom w:val="none" w:sz="0" w:space="0" w:color="020000"/>
              <w:right w:val="single" w:sz="5" w:space="0" w:color="000000"/>
            </w:tcBorders>
          </w:tcPr>
          <w:p w14:paraId="38AE4289"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8D" w14:textId="77777777">
        <w:trPr>
          <w:trHeight w:hRule="exact" w:val="278"/>
        </w:trPr>
        <w:tc>
          <w:tcPr>
            <w:tcW w:w="4992"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8B" w14:textId="77777777" w:rsidR="00321F07" w:rsidRDefault="00C826A9">
            <w:pPr>
              <w:spacing w:line="246" w:lineRule="exact"/>
              <w:ind w:right="3327"/>
              <w:jc w:val="right"/>
              <w:textAlignment w:val="baseline"/>
              <w:rPr>
                <w:rFonts w:ascii="Arial" w:eastAsia="Arial" w:hAnsi="Arial"/>
                <w:color w:val="0065CC"/>
                <w:sz w:val="23"/>
              </w:rPr>
            </w:pPr>
            <w:r>
              <w:rPr>
                <w:rFonts w:ascii="Arial" w:eastAsia="Arial" w:hAnsi="Arial"/>
                <w:color w:val="0065CC"/>
                <w:sz w:val="23"/>
              </w:rPr>
              <w:t>Your response</w:t>
            </w:r>
          </w:p>
        </w:tc>
        <w:tc>
          <w:tcPr>
            <w:tcW w:w="4996"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8C" w14:textId="77777777" w:rsidR="00321F07" w:rsidRDefault="00C826A9">
            <w:pPr>
              <w:spacing w:line="246" w:lineRule="exact"/>
              <w:ind w:right="3380"/>
              <w:jc w:val="right"/>
              <w:textAlignment w:val="baseline"/>
              <w:rPr>
                <w:rFonts w:ascii="Arial" w:eastAsia="Arial" w:hAnsi="Arial"/>
                <w:color w:val="0065CC"/>
                <w:sz w:val="23"/>
              </w:rPr>
            </w:pPr>
            <w:r>
              <w:rPr>
                <w:rFonts w:ascii="Arial" w:eastAsia="Arial" w:hAnsi="Arial"/>
                <w:color w:val="0065CC"/>
                <w:sz w:val="23"/>
              </w:rPr>
              <w:t>Your response</w:t>
            </w:r>
          </w:p>
        </w:tc>
      </w:tr>
      <w:tr w:rsidR="00321F07" w14:paraId="38AE4290" w14:textId="77777777">
        <w:trPr>
          <w:trHeight w:hRule="exact" w:val="240"/>
        </w:trPr>
        <w:tc>
          <w:tcPr>
            <w:tcW w:w="4992" w:type="dxa"/>
            <w:tcBorders>
              <w:top w:val="none" w:sz="0" w:space="0" w:color="020000"/>
              <w:left w:val="single" w:sz="5" w:space="0" w:color="000000"/>
              <w:bottom w:val="single" w:sz="5" w:space="0" w:color="000000"/>
              <w:right w:val="single" w:sz="5" w:space="0" w:color="000000"/>
            </w:tcBorders>
          </w:tcPr>
          <w:p w14:paraId="38AE428E"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none" w:sz="0" w:space="0" w:color="020000"/>
              <w:left w:val="single" w:sz="5" w:space="0" w:color="000000"/>
              <w:bottom w:val="single" w:sz="5" w:space="0" w:color="000000"/>
              <w:right w:val="single" w:sz="5" w:space="0" w:color="000000"/>
            </w:tcBorders>
          </w:tcPr>
          <w:p w14:paraId="38AE428F"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93" w14:textId="77777777">
        <w:trPr>
          <w:trHeight w:hRule="exact" w:val="245"/>
        </w:trPr>
        <w:tc>
          <w:tcPr>
            <w:tcW w:w="4992" w:type="dxa"/>
            <w:tcBorders>
              <w:top w:val="single" w:sz="5" w:space="0" w:color="000000"/>
              <w:left w:val="single" w:sz="5" w:space="0" w:color="000000"/>
              <w:bottom w:val="none" w:sz="0" w:space="0" w:color="020000"/>
              <w:right w:val="single" w:sz="5" w:space="0" w:color="000000"/>
            </w:tcBorders>
          </w:tcPr>
          <w:p w14:paraId="38AE4291"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single" w:sz="5" w:space="0" w:color="000000"/>
              <w:left w:val="single" w:sz="5" w:space="0" w:color="000000"/>
              <w:bottom w:val="none" w:sz="0" w:space="0" w:color="020000"/>
              <w:right w:val="single" w:sz="5" w:space="0" w:color="000000"/>
            </w:tcBorders>
          </w:tcPr>
          <w:p w14:paraId="38AE4292"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r w:rsidR="00321F07" w14:paraId="38AE4296" w14:textId="77777777">
        <w:trPr>
          <w:trHeight w:hRule="exact" w:val="274"/>
        </w:trPr>
        <w:tc>
          <w:tcPr>
            <w:tcW w:w="4992"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94" w14:textId="77777777" w:rsidR="00321F07" w:rsidRDefault="00C826A9">
            <w:pPr>
              <w:spacing w:after="2" w:line="250" w:lineRule="exact"/>
              <w:ind w:right="3327"/>
              <w:jc w:val="right"/>
              <w:textAlignment w:val="baseline"/>
              <w:rPr>
                <w:rFonts w:ascii="Arial" w:eastAsia="Arial" w:hAnsi="Arial"/>
                <w:color w:val="0065CC"/>
                <w:sz w:val="23"/>
              </w:rPr>
            </w:pPr>
            <w:r>
              <w:rPr>
                <w:rFonts w:ascii="Arial" w:eastAsia="Arial" w:hAnsi="Arial"/>
                <w:color w:val="0065CC"/>
                <w:sz w:val="23"/>
              </w:rPr>
              <w:t>Your response</w:t>
            </w:r>
          </w:p>
        </w:tc>
        <w:tc>
          <w:tcPr>
            <w:tcW w:w="4996" w:type="dxa"/>
            <w:tcBorders>
              <w:top w:val="none" w:sz="0" w:space="0" w:color="020000"/>
              <w:left w:val="single" w:sz="5" w:space="0" w:color="000000"/>
              <w:bottom w:val="none" w:sz="0" w:space="0" w:color="020000"/>
              <w:right w:val="single" w:sz="5" w:space="0" w:color="000000"/>
            </w:tcBorders>
            <w:shd w:val="clear" w:color="D8D8D8" w:fill="D8D8D8"/>
            <w:vAlign w:val="center"/>
          </w:tcPr>
          <w:p w14:paraId="38AE4295" w14:textId="77777777" w:rsidR="00321F07" w:rsidRDefault="00C826A9">
            <w:pPr>
              <w:spacing w:after="2" w:line="250" w:lineRule="exact"/>
              <w:ind w:right="3380"/>
              <w:jc w:val="right"/>
              <w:textAlignment w:val="baseline"/>
              <w:rPr>
                <w:rFonts w:ascii="Arial" w:eastAsia="Arial" w:hAnsi="Arial"/>
                <w:color w:val="0065CC"/>
                <w:sz w:val="23"/>
              </w:rPr>
            </w:pPr>
            <w:r>
              <w:rPr>
                <w:rFonts w:ascii="Arial" w:eastAsia="Arial" w:hAnsi="Arial"/>
                <w:color w:val="0065CC"/>
                <w:sz w:val="23"/>
              </w:rPr>
              <w:t>Your response</w:t>
            </w:r>
          </w:p>
        </w:tc>
      </w:tr>
      <w:tr w:rsidR="00321F07" w14:paraId="38AE4299" w14:textId="77777777">
        <w:trPr>
          <w:trHeight w:hRule="exact" w:val="250"/>
        </w:trPr>
        <w:tc>
          <w:tcPr>
            <w:tcW w:w="4992" w:type="dxa"/>
            <w:tcBorders>
              <w:top w:val="none" w:sz="0" w:space="0" w:color="020000"/>
              <w:left w:val="single" w:sz="5" w:space="0" w:color="000000"/>
              <w:bottom w:val="single" w:sz="5" w:space="0" w:color="000000"/>
              <w:right w:val="single" w:sz="5" w:space="0" w:color="000000"/>
            </w:tcBorders>
          </w:tcPr>
          <w:p w14:paraId="38AE4297"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c>
          <w:tcPr>
            <w:tcW w:w="4996" w:type="dxa"/>
            <w:tcBorders>
              <w:top w:val="none" w:sz="0" w:space="0" w:color="020000"/>
              <w:left w:val="single" w:sz="5" w:space="0" w:color="000000"/>
              <w:bottom w:val="single" w:sz="5" w:space="0" w:color="000000"/>
              <w:right w:val="single" w:sz="5" w:space="0" w:color="000000"/>
            </w:tcBorders>
          </w:tcPr>
          <w:p w14:paraId="38AE4298" w14:textId="77777777" w:rsidR="00321F07" w:rsidRDefault="00C826A9">
            <w:pPr>
              <w:textAlignment w:val="baseline"/>
              <w:rPr>
                <w:rFonts w:ascii="Arial" w:eastAsia="Arial" w:hAnsi="Arial"/>
                <w:color w:val="000000"/>
                <w:sz w:val="24"/>
              </w:rPr>
            </w:pPr>
            <w:r>
              <w:rPr>
                <w:rFonts w:ascii="Arial" w:eastAsia="Arial" w:hAnsi="Arial"/>
                <w:color w:val="000000"/>
                <w:sz w:val="24"/>
              </w:rPr>
              <w:t xml:space="preserve"> </w:t>
            </w:r>
          </w:p>
        </w:tc>
      </w:tr>
    </w:tbl>
    <w:p w14:paraId="38AE429A" w14:textId="77777777" w:rsidR="00321F07" w:rsidRDefault="00321F07">
      <w:pPr>
        <w:spacing w:after="228" w:line="20" w:lineRule="exact"/>
      </w:pPr>
    </w:p>
    <w:p w14:paraId="38AE429B" w14:textId="77777777" w:rsidR="00321F07" w:rsidRDefault="00C826A9">
      <w:pPr>
        <w:numPr>
          <w:ilvl w:val="0"/>
          <w:numId w:val="1"/>
        </w:numPr>
        <w:spacing w:before="9" w:after="236" w:line="250" w:lineRule="exact"/>
        <w:ind w:left="432" w:hanging="432"/>
        <w:textAlignment w:val="baseline"/>
        <w:rPr>
          <w:rFonts w:ascii="Arial" w:eastAsia="Arial" w:hAnsi="Arial"/>
          <w:b/>
          <w:color w:val="0065CC"/>
          <w:spacing w:val="-3"/>
          <w:sz w:val="23"/>
        </w:rPr>
      </w:pPr>
      <w:r>
        <w:rPr>
          <w:rFonts w:ascii="Arial" w:eastAsia="Arial" w:hAnsi="Arial"/>
          <w:b/>
          <w:color w:val="0065CC"/>
          <w:spacing w:val="-3"/>
          <w:sz w:val="23"/>
        </w:rPr>
        <w:t>What types of organizational support has helped your career growth?</w:t>
      </w:r>
    </w:p>
    <w:p w14:paraId="38AE429C" w14:textId="77777777" w:rsidR="00321F07" w:rsidRDefault="00C826A9">
      <w:pPr>
        <w:shd w:val="solid" w:color="D8D8D8" w:fill="D8D8D8"/>
        <w:spacing w:after="253" w:line="232" w:lineRule="exact"/>
        <w:ind w:left="371"/>
        <w:textAlignment w:val="baseline"/>
        <w:rPr>
          <w:rFonts w:ascii="Arial" w:eastAsia="Arial" w:hAnsi="Arial"/>
          <w:color w:val="0065CC"/>
          <w:spacing w:val="-1"/>
          <w:sz w:val="23"/>
        </w:rPr>
      </w:pPr>
      <w:r>
        <w:rPr>
          <w:rFonts w:ascii="Arial" w:eastAsia="Arial" w:hAnsi="Arial"/>
          <w:color w:val="0065CC"/>
          <w:spacing w:val="-1"/>
          <w:sz w:val="23"/>
        </w:rPr>
        <w:t>Your response</w:t>
      </w:r>
    </w:p>
    <w:p w14:paraId="38AE429D" w14:textId="094473FE" w:rsidR="00321F07" w:rsidRDefault="001572A1" w:rsidP="00155144">
      <w:pPr>
        <w:tabs>
          <w:tab w:val="left" w:pos="360"/>
          <w:tab w:val="left" w:pos="432"/>
        </w:tabs>
        <w:spacing w:before="9" w:after="496" w:line="250" w:lineRule="exact"/>
        <w:textAlignment w:val="baseline"/>
        <w:rPr>
          <w:rFonts w:ascii="Arial" w:eastAsia="Arial" w:hAnsi="Arial"/>
          <w:b/>
          <w:color w:val="0065CC"/>
          <w:spacing w:val="-3"/>
          <w:sz w:val="23"/>
        </w:rPr>
      </w:pPr>
      <w:r>
        <w:rPr>
          <w:rFonts w:ascii="Arial" w:eastAsia="Arial" w:hAnsi="Arial"/>
          <w:b/>
          <w:color w:val="0065CC"/>
          <w:spacing w:val="-3"/>
          <w:sz w:val="23"/>
        </w:rPr>
        <w:t xml:space="preserve">3. </w:t>
      </w:r>
      <w:r w:rsidR="00C826A9">
        <w:rPr>
          <w:rFonts w:ascii="Arial" w:eastAsia="Arial" w:hAnsi="Arial"/>
          <w:b/>
          <w:color w:val="0065CC"/>
          <w:spacing w:val="-3"/>
          <w:sz w:val="23"/>
        </w:rPr>
        <w:t>Who helped you make cross-functional, interagency, or other job transitions?</w:t>
      </w:r>
    </w:p>
    <w:p w14:paraId="38AE42A2" w14:textId="77777777" w:rsidR="00321F07" w:rsidRDefault="00C826A9">
      <w:pPr>
        <w:shd w:val="solid" w:color="D9D9D9" w:fill="D9D9D9"/>
        <w:spacing w:after="805" w:line="237" w:lineRule="exact"/>
        <w:ind w:left="354"/>
        <w:textAlignment w:val="baseline"/>
        <w:rPr>
          <w:rFonts w:ascii="Arial" w:eastAsia="Arial" w:hAnsi="Arial"/>
          <w:color w:val="0066CC"/>
          <w:spacing w:val="-1"/>
          <w:sz w:val="23"/>
        </w:rPr>
      </w:pPr>
      <w:r>
        <w:rPr>
          <w:rFonts w:ascii="Arial" w:eastAsia="Arial" w:hAnsi="Arial"/>
          <w:color w:val="0066CC"/>
          <w:spacing w:val="-1"/>
          <w:sz w:val="23"/>
        </w:rPr>
        <w:lastRenderedPageBreak/>
        <w:t>Your response</w:t>
      </w:r>
    </w:p>
    <w:p w14:paraId="38AE42A3" w14:textId="77777777" w:rsidR="00321F07" w:rsidRDefault="00C826A9">
      <w:pPr>
        <w:numPr>
          <w:ilvl w:val="0"/>
          <w:numId w:val="3"/>
        </w:numPr>
        <w:tabs>
          <w:tab w:val="clear" w:pos="432"/>
          <w:tab w:val="left" w:pos="504"/>
        </w:tabs>
        <w:spacing w:before="9" w:after="236" w:line="250" w:lineRule="exact"/>
        <w:ind w:left="72"/>
        <w:textAlignment w:val="baseline"/>
        <w:rPr>
          <w:rFonts w:ascii="Arial" w:eastAsia="Arial" w:hAnsi="Arial"/>
          <w:b/>
          <w:color w:val="0066CC"/>
          <w:spacing w:val="-2"/>
          <w:sz w:val="23"/>
        </w:rPr>
      </w:pPr>
      <w:r>
        <w:rPr>
          <w:rFonts w:ascii="Arial" w:eastAsia="Arial" w:hAnsi="Arial"/>
          <w:b/>
          <w:color w:val="0066CC"/>
          <w:spacing w:val="-2"/>
          <w:sz w:val="23"/>
        </w:rPr>
        <w:t xml:space="preserve">If you have changed duty station and function what helped you in the </w:t>
      </w:r>
      <w:proofErr w:type="gramStart"/>
      <w:r>
        <w:rPr>
          <w:rFonts w:ascii="Arial" w:eastAsia="Arial" w:hAnsi="Arial"/>
          <w:b/>
          <w:color w:val="0066CC"/>
          <w:spacing w:val="-2"/>
          <w:sz w:val="23"/>
        </w:rPr>
        <w:t>past ?</w:t>
      </w:r>
      <w:proofErr w:type="gramEnd"/>
    </w:p>
    <w:p w14:paraId="38AE42A4" w14:textId="77777777" w:rsidR="00321F07" w:rsidRDefault="00C826A9">
      <w:pPr>
        <w:shd w:val="solid" w:color="D9D9D9" w:fill="D9D9D9"/>
        <w:spacing w:after="253" w:line="237" w:lineRule="exact"/>
        <w:ind w:left="354"/>
        <w:textAlignment w:val="baseline"/>
        <w:rPr>
          <w:rFonts w:ascii="Arial" w:eastAsia="Arial" w:hAnsi="Arial"/>
          <w:color w:val="808080"/>
          <w:spacing w:val="-1"/>
          <w:sz w:val="23"/>
        </w:rPr>
      </w:pPr>
      <w:r>
        <w:rPr>
          <w:rFonts w:ascii="Arial" w:eastAsia="Arial" w:hAnsi="Arial"/>
          <w:color w:val="808080"/>
          <w:spacing w:val="-1"/>
          <w:sz w:val="23"/>
        </w:rPr>
        <w:t>Your response</w:t>
      </w:r>
    </w:p>
    <w:p w14:paraId="38AE42A5" w14:textId="1C6CDEC1" w:rsidR="00321F07" w:rsidRDefault="001572A1" w:rsidP="00155144">
      <w:pPr>
        <w:tabs>
          <w:tab w:val="left" w:pos="288"/>
          <w:tab w:val="left" w:pos="360"/>
        </w:tabs>
        <w:spacing w:before="9" w:after="227" w:line="250" w:lineRule="exact"/>
        <w:textAlignment w:val="baseline"/>
        <w:rPr>
          <w:rFonts w:ascii="Arial" w:eastAsia="Arial" w:hAnsi="Arial"/>
          <w:b/>
          <w:color w:val="0066CC"/>
          <w:spacing w:val="-3"/>
          <w:sz w:val="23"/>
        </w:rPr>
      </w:pPr>
      <w:r>
        <w:rPr>
          <w:rFonts w:ascii="Arial" w:eastAsia="Arial" w:hAnsi="Arial"/>
          <w:b/>
          <w:color w:val="0066CC"/>
          <w:spacing w:val="-3"/>
          <w:sz w:val="23"/>
        </w:rPr>
        <w:t xml:space="preserve">5. </w:t>
      </w:r>
      <w:r w:rsidR="00155144">
        <w:rPr>
          <w:rFonts w:ascii="Arial" w:eastAsia="Arial" w:hAnsi="Arial"/>
          <w:b/>
          <w:color w:val="0066CC"/>
          <w:spacing w:val="-3"/>
          <w:sz w:val="23"/>
        </w:rPr>
        <w:t xml:space="preserve">  </w:t>
      </w:r>
      <w:r w:rsidR="00C826A9">
        <w:rPr>
          <w:rFonts w:ascii="Arial" w:eastAsia="Arial" w:hAnsi="Arial"/>
          <w:b/>
          <w:color w:val="0066CC"/>
          <w:spacing w:val="-3"/>
          <w:sz w:val="23"/>
        </w:rPr>
        <w:t>Did anyone make the transition easier for your spouse and children?</w:t>
      </w:r>
    </w:p>
    <w:p w14:paraId="38AE42A7" w14:textId="030F90A0" w:rsidR="00321F07" w:rsidRDefault="00C826A9" w:rsidP="003F3BA5">
      <w:pPr>
        <w:shd w:val="solid" w:color="D9D9D9" w:fill="D9D9D9"/>
        <w:spacing w:line="237" w:lineRule="exact"/>
        <w:ind w:left="354"/>
        <w:textAlignment w:val="baseline"/>
        <w:sectPr w:rsidR="00321F07">
          <w:pgSz w:w="12240" w:h="15840"/>
          <w:pgMar w:top="720" w:right="663" w:bottom="584" w:left="697" w:header="720" w:footer="720" w:gutter="0"/>
          <w:cols w:space="720"/>
        </w:sectPr>
      </w:pPr>
      <w:r>
        <w:rPr>
          <w:rFonts w:ascii="Arial" w:eastAsia="Arial" w:hAnsi="Arial"/>
          <w:color w:val="808080"/>
          <w:spacing w:val="-1"/>
          <w:sz w:val="23"/>
        </w:rPr>
        <w:t>Your response</w:t>
      </w:r>
    </w:p>
    <w:p w14:paraId="38AE42AC" w14:textId="77777777" w:rsidR="00321F07" w:rsidRDefault="00321F07">
      <w:pPr>
        <w:sectPr w:rsidR="00321F07">
          <w:type w:val="continuous"/>
          <w:pgSz w:w="12240" w:h="15840"/>
          <w:pgMar w:top="720" w:right="682" w:bottom="584" w:left="678" w:header="720" w:footer="720" w:gutter="0"/>
          <w:cols w:space="720"/>
        </w:sectPr>
      </w:pPr>
    </w:p>
    <w:p w14:paraId="38AE42AD" w14:textId="77777777" w:rsidR="00321F07" w:rsidRDefault="00C826A9">
      <w:pPr>
        <w:spacing w:line="326" w:lineRule="exact"/>
        <w:textAlignment w:val="baseline"/>
        <w:rPr>
          <w:rFonts w:ascii="Tahoma" w:eastAsia="Tahoma" w:hAnsi="Tahoma"/>
          <w:b/>
          <w:color w:val="698CC5"/>
          <w:spacing w:val="4"/>
          <w:sz w:val="26"/>
        </w:rPr>
      </w:pPr>
      <w:r>
        <w:rPr>
          <w:rFonts w:ascii="Tahoma" w:eastAsia="Tahoma" w:hAnsi="Tahoma"/>
          <w:b/>
          <w:color w:val="698CC5"/>
          <w:spacing w:val="4"/>
          <w:sz w:val="26"/>
        </w:rPr>
        <w:lastRenderedPageBreak/>
        <w:t>Thinking Ahead</w:t>
      </w:r>
    </w:p>
    <w:p w14:paraId="38AE42AE" w14:textId="77777777" w:rsidR="00321F07" w:rsidRDefault="00C826A9">
      <w:pPr>
        <w:spacing w:before="230" w:line="270" w:lineRule="exact"/>
        <w:ind w:right="432"/>
        <w:jc w:val="both"/>
        <w:textAlignment w:val="baseline"/>
        <w:rPr>
          <w:rFonts w:ascii="Tahoma" w:eastAsia="Tahoma" w:hAnsi="Tahoma"/>
          <w:color w:val="000000"/>
          <w:spacing w:val="13"/>
          <w:sz w:val="21"/>
        </w:rPr>
      </w:pPr>
      <w:r>
        <w:rPr>
          <w:rFonts w:ascii="Tahoma" w:eastAsia="Tahoma" w:hAnsi="Tahoma"/>
          <w:color w:val="000000"/>
          <w:spacing w:val="13"/>
          <w:sz w:val="21"/>
        </w:rPr>
        <w:t>An important part of your career planning process is visualizing where you want to be in the short-and long-term future. What would you like to be doing and where? What skills and knowledge do you need to get there? Your answers to these questions will help you clarify your career goals and develop an action plan to achieve them.</w:t>
      </w:r>
    </w:p>
    <w:p w14:paraId="38AE42AF" w14:textId="1C9E8B1B" w:rsidR="00321F07" w:rsidRDefault="00155144">
      <w:pPr>
        <w:spacing w:before="244" w:line="270" w:lineRule="exact"/>
        <w:textAlignment w:val="baseline"/>
        <w:rPr>
          <w:rFonts w:ascii="Tahoma" w:eastAsia="Tahoma" w:hAnsi="Tahoma"/>
          <w:b/>
          <w:color w:val="000000"/>
          <w:spacing w:val="8"/>
          <w:sz w:val="21"/>
        </w:rPr>
      </w:pPr>
      <w:r>
        <w:rPr>
          <w:noProof/>
        </w:rPr>
        <mc:AlternateContent>
          <mc:Choice Requires="wps">
            <w:drawing>
              <wp:anchor distT="0" distB="0" distL="0" distR="0" simplePos="0" relativeHeight="251658752" behindDoc="1" locked="0" layoutInCell="1" allowOverlap="1" wp14:anchorId="38AE44A9" wp14:editId="66030332">
                <wp:simplePos x="0" y="0"/>
                <wp:positionH relativeFrom="page">
                  <wp:posOffset>395605</wp:posOffset>
                </wp:positionH>
                <wp:positionV relativeFrom="page">
                  <wp:posOffset>1511935</wp:posOffset>
                </wp:positionV>
                <wp:extent cx="631825" cy="679450"/>
                <wp:effectExtent l="0" t="0" r="0" b="0"/>
                <wp:wrapSquare wrapText="bothSides"/>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E44C1" w14:textId="77777777" w:rsidR="00321F07" w:rsidRDefault="00C826A9">
                            <w:pPr>
                              <w:spacing w:before="273" w:after="149"/>
                              <w:ind w:left="140" w:right="207"/>
                              <w:textAlignment w:val="baseline"/>
                            </w:pPr>
                            <w:r>
                              <w:rPr>
                                <w:noProof/>
                              </w:rPr>
                              <w:drawing>
                                <wp:inline distT="0" distB="0" distL="0" distR="0" wp14:anchorId="38AE44C2" wp14:editId="38AE44C3">
                                  <wp:extent cx="411480" cy="4114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5"/>
                                          <a:stretch>
                                            <a:fillRect/>
                                          </a:stretch>
                                        </pic:blipFill>
                                        <pic:spPr>
                                          <a:xfrm>
                                            <a:off x="0" y="0"/>
                                            <a:ext cx="411480" cy="4114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E44A9" id="_x0000_t202" coordsize="21600,21600" o:spt="202" path="m,l,21600r21600,l21600,xe">
                <v:stroke joinstyle="miter"/>
                <v:path gradientshapeok="t" o:connecttype="rect"/>
              </v:shapetype>
              <v:shape id="_x0000_s0" o:spid="_x0000_s1026" type="#_x0000_t202" style="position:absolute;margin-left:31.15pt;margin-top:119.05pt;width:49.75pt;height:5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" filled="f" stroked="f">
                <v:textbox inset="0,0,0,0">
                  <w:txbxContent>
                    <w:p w14:paraId="38AE44C1" w14:textId="77777777" w:rsidR="00321F07" w:rsidRDefault="00C826A9">
                      <w:pPr>
                        <w:spacing w:before="273" w:after="149"/>
                        <w:ind w:left="140" w:right="207"/>
                        <w:textAlignment w:val="baseline"/>
                      </w:pPr>
                      <w:r>
                        <w:rPr>
                          <w:noProof/>
                        </w:rPr>
                        <w:drawing>
                          <wp:inline distT="0" distB="0" distL="0" distR="0" wp14:anchorId="38AE44C2" wp14:editId="38AE44C3">
                            <wp:extent cx="411480" cy="4114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5"/>
                                    <a:stretch>
                                      <a:fillRect/>
                                    </a:stretch>
                                  </pic:blipFill>
                                  <pic:spPr>
                                    <a:xfrm>
                                      <a:off x="0" y="0"/>
                                      <a:ext cx="411480" cy="411480"/>
                                    </a:xfrm>
                                    <a:prstGeom prst="rect">
                                      <a:avLst/>
                                    </a:prstGeom>
                                  </pic:spPr>
                                </pic:pic>
                              </a:graphicData>
                            </a:graphic>
                          </wp:inline>
                        </w:drawing>
                      </w:r>
                    </w:p>
                  </w:txbxContent>
                </v:textbox>
                <w10:wrap type="square" anchorx="page" anchory="page"/>
              </v:shape>
            </w:pict>
          </mc:Fallback>
        </mc:AlternateContent>
      </w:r>
      <w:r w:rsidR="00C826A9">
        <w:rPr>
          <w:rFonts w:ascii="Tahoma" w:eastAsia="Tahoma" w:hAnsi="Tahoma"/>
          <w:b/>
          <w:color w:val="000000"/>
          <w:spacing w:val="8"/>
          <w:sz w:val="21"/>
        </w:rPr>
        <w:t xml:space="preserve">Instructions: </w:t>
      </w:r>
      <w:r w:rsidR="00C826A9">
        <w:rPr>
          <w:rFonts w:ascii="Tahoma" w:eastAsia="Tahoma" w:hAnsi="Tahoma"/>
          <w:color w:val="000000"/>
          <w:spacing w:val="8"/>
          <w:sz w:val="21"/>
        </w:rPr>
        <w:t>Type your answers in the tables below. You can enter as much text as you want.</w:t>
      </w:r>
    </w:p>
    <w:p w14:paraId="38AE42B0" w14:textId="77777777" w:rsidR="00321F07" w:rsidRDefault="00C826A9">
      <w:pPr>
        <w:tabs>
          <w:tab w:val="left" w:pos="576"/>
        </w:tabs>
        <w:spacing w:before="244" w:after="230" w:line="269" w:lineRule="exact"/>
        <w:ind w:left="432" w:right="504" w:hanging="432"/>
        <w:textAlignment w:val="baseline"/>
        <w:rPr>
          <w:rFonts w:ascii="Tahoma" w:eastAsia="Tahoma" w:hAnsi="Tahoma"/>
          <w:b/>
          <w:color w:val="0066CC"/>
          <w:sz w:val="21"/>
        </w:rPr>
      </w:pPr>
      <w:r>
        <w:rPr>
          <w:rFonts w:ascii="Tahoma" w:eastAsia="Tahoma" w:hAnsi="Tahoma"/>
          <w:b/>
          <w:color w:val="0066CC"/>
          <w:sz w:val="21"/>
        </w:rPr>
        <w:t>1.</w:t>
      </w:r>
      <w:r>
        <w:rPr>
          <w:rFonts w:ascii="Tahoma" w:eastAsia="Tahoma" w:hAnsi="Tahoma"/>
          <w:b/>
          <w:color w:val="0066CC"/>
          <w:sz w:val="21"/>
        </w:rPr>
        <w:tab/>
        <w:t>What job assignment(s) would you like to have or career move(s) would you like to make in the coming years? Why?</w:t>
      </w:r>
    </w:p>
    <w:tbl>
      <w:tblPr>
        <w:tblW w:w="0" w:type="auto"/>
        <w:tblInd w:w="563" w:type="dxa"/>
        <w:tblLayout w:type="fixed"/>
        <w:tblCellMar>
          <w:left w:w="0" w:type="dxa"/>
          <w:right w:w="0" w:type="dxa"/>
        </w:tblCellMar>
        <w:tblLook w:val="04A0" w:firstRow="1" w:lastRow="0" w:firstColumn="1" w:lastColumn="0" w:noHBand="0" w:noVBand="1"/>
      </w:tblPr>
      <w:tblGrid>
        <w:gridCol w:w="1718"/>
        <w:gridCol w:w="3941"/>
        <w:gridCol w:w="4329"/>
      </w:tblGrid>
      <w:tr w:rsidR="00321F07" w14:paraId="38AE42B4" w14:textId="77777777">
        <w:trPr>
          <w:trHeight w:hRule="exact" w:val="763"/>
        </w:trPr>
        <w:tc>
          <w:tcPr>
            <w:tcW w:w="1718" w:type="dxa"/>
            <w:tcBorders>
              <w:top w:val="single" w:sz="5" w:space="0" w:color="000000"/>
              <w:left w:val="single" w:sz="5" w:space="0" w:color="000000"/>
              <w:bottom w:val="single" w:sz="5" w:space="0" w:color="000000"/>
              <w:right w:val="single" w:sz="5" w:space="0" w:color="000000"/>
            </w:tcBorders>
            <w:vAlign w:val="center"/>
          </w:tcPr>
          <w:p w14:paraId="38AE42B1" w14:textId="77777777" w:rsidR="00321F07" w:rsidRDefault="00C826A9">
            <w:pPr>
              <w:spacing w:before="262" w:after="240" w:line="251" w:lineRule="exact"/>
              <w:ind w:right="302"/>
              <w:jc w:val="right"/>
              <w:textAlignment w:val="baseline"/>
              <w:rPr>
                <w:rFonts w:ascii="Tahoma" w:eastAsia="Tahoma" w:hAnsi="Tahoma"/>
                <w:b/>
                <w:color w:val="000000"/>
                <w:sz w:val="21"/>
              </w:rPr>
            </w:pPr>
            <w:r>
              <w:rPr>
                <w:rFonts w:ascii="Tahoma" w:eastAsia="Tahoma" w:hAnsi="Tahoma"/>
                <w:b/>
                <w:color w:val="000000"/>
                <w:sz w:val="21"/>
              </w:rPr>
              <w:t>Timeframe</w:t>
            </w:r>
          </w:p>
        </w:tc>
        <w:tc>
          <w:tcPr>
            <w:tcW w:w="3941" w:type="dxa"/>
            <w:tcBorders>
              <w:top w:val="single" w:sz="5" w:space="0" w:color="000000"/>
              <w:left w:val="single" w:sz="5" w:space="0" w:color="000000"/>
              <w:bottom w:val="single" w:sz="5" w:space="0" w:color="000000"/>
              <w:right w:val="single" w:sz="5" w:space="0" w:color="000000"/>
            </w:tcBorders>
            <w:vAlign w:val="center"/>
          </w:tcPr>
          <w:p w14:paraId="38AE42B2" w14:textId="77777777" w:rsidR="00321F07" w:rsidRDefault="00C826A9">
            <w:pPr>
              <w:spacing w:before="262" w:after="235" w:line="256" w:lineRule="exact"/>
              <w:ind w:left="295"/>
              <w:textAlignment w:val="baseline"/>
              <w:rPr>
                <w:rFonts w:ascii="Tahoma" w:eastAsia="Tahoma" w:hAnsi="Tahoma"/>
                <w:b/>
                <w:color w:val="000000"/>
                <w:sz w:val="21"/>
              </w:rPr>
            </w:pPr>
            <w:r>
              <w:rPr>
                <w:rFonts w:ascii="Tahoma" w:eastAsia="Tahoma" w:hAnsi="Tahoma"/>
                <w:b/>
                <w:color w:val="000000"/>
                <w:sz w:val="21"/>
              </w:rPr>
              <w:t>Job Assignment/Career Move</w:t>
            </w:r>
          </w:p>
        </w:tc>
        <w:tc>
          <w:tcPr>
            <w:tcW w:w="4329" w:type="dxa"/>
            <w:tcBorders>
              <w:top w:val="single" w:sz="5" w:space="0" w:color="000000"/>
              <w:left w:val="single" w:sz="5" w:space="0" w:color="000000"/>
              <w:bottom w:val="single" w:sz="5" w:space="0" w:color="000000"/>
              <w:right w:val="single" w:sz="5" w:space="0" w:color="000000"/>
            </w:tcBorders>
            <w:vAlign w:val="center"/>
          </w:tcPr>
          <w:p w14:paraId="38AE42B3" w14:textId="77777777" w:rsidR="00321F07" w:rsidRDefault="00C826A9">
            <w:pPr>
              <w:spacing w:before="262" w:after="239" w:line="252" w:lineRule="exact"/>
              <w:ind w:right="1891"/>
              <w:jc w:val="right"/>
              <w:textAlignment w:val="baseline"/>
              <w:rPr>
                <w:rFonts w:ascii="Tahoma" w:eastAsia="Tahoma" w:hAnsi="Tahoma"/>
                <w:b/>
                <w:color w:val="000000"/>
                <w:sz w:val="21"/>
              </w:rPr>
            </w:pPr>
            <w:r>
              <w:rPr>
                <w:rFonts w:ascii="Tahoma" w:eastAsia="Tahoma" w:hAnsi="Tahoma"/>
                <w:b/>
                <w:color w:val="000000"/>
                <w:sz w:val="21"/>
              </w:rPr>
              <w:t>Why?</w:t>
            </w:r>
          </w:p>
        </w:tc>
      </w:tr>
      <w:tr w:rsidR="00321F07" w14:paraId="38AE42B8" w14:textId="77777777">
        <w:trPr>
          <w:trHeight w:hRule="exact" w:val="245"/>
        </w:trPr>
        <w:tc>
          <w:tcPr>
            <w:tcW w:w="1718" w:type="dxa"/>
            <w:vMerge w:val="restart"/>
            <w:tcBorders>
              <w:top w:val="single" w:sz="5" w:space="0" w:color="000000"/>
              <w:left w:val="single" w:sz="5" w:space="0" w:color="000000"/>
              <w:bottom w:val="single" w:sz="0" w:space="0" w:color="000000"/>
              <w:right w:val="single" w:sz="5" w:space="0" w:color="000000"/>
            </w:tcBorders>
            <w:vAlign w:val="center"/>
          </w:tcPr>
          <w:p w14:paraId="38AE42B5" w14:textId="77777777" w:rsidR="00321F07" w:rsidRDefault="00C826A9">
            <w:pPr>
              <w:spacing w:before="258" w:after="244" w:line="251" w:lineRule="exact"/>
              <w:ind w:right="482"/>
              <w:jc w:val="right"/>
              <w:textAlignment w:val="baseline"/>
              <w:rPr>
                <w:rFonts w:ascii="Tahoma" w:eastAsia="Tahoma" w:hAnsi="Tahoma"/>
                <w:b/>
                <w:color w:val="000000"/>
                <w:sz w:val="21"/>
              </w:rPr>
            </w:pPr>
            <w:r>
              <w:rPr>
                <w:rFonts w:ascii="Tahoma" w:eastAsia="Tahoma" w:hAnsi="Tahoma"/>
                <w:b/>
                <w:color w:val="000000"/>
                <w:sz w:val="21"/>
              </w:rPr>
              <w:t>1 – 2 years</w:t>
            </w:r>
          </w:p>
        </w:tc>
        <w:tc>
          <w:tcPr>
            <w:tcW w:w="3941" w:type="dxa"/>
            <w:tcBorders>
              <w:top w:val="single" w:sz="5" w:space="0" w:color="000000"/>
              <w:left w:val="single" w:sz="5" w:space="0" w:color="000000"/>
              <w:bottom w:val="none" w:sz="0" w:space="0" w:color="020000"/>
              <w:right w:val="single" w:sz="5" w:space="0" w:color="000000"/>
            </w:tcBorders>
          </w:tcPr>
          <w:p w14:paraId="38AE42B6"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29" w:type="dxa"/>
            <w:tcBorders>
              <w:top w:val="single" w:sz="5" w:space="0" w:color="000000"/>
              <w:left w:val="single" w:sz="5" w:space="0" w:color="000000"/>
              <w:bottom w:val="none" w:sz="0" w:space="0" w:color="020000"/>
              <w:right w:val="single" w:sz="5" w:space="0" w:color="000000"/>
            </w:tcBorders>
          </w:tcPr>
          <w:p w14:paraId="38AE42B7"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2BC" w14:textId="77777777">
        <w:trPr>
          <w:trHeight w:hRule="exact" w:val="274"/>
        </w:trPr>
        <w:tc>
          <w:tcPr>
            <w:tcW w:w="1718" w:type="dxa"/>
            <w:vMerge/>
            <w:tcBorders>
              <w:top w:val="single" w:sz="0" w:space="0" w:color="000000"/>
              <w:left w:val="single" w:sz="5" w:space="0" w:color="000000"/>
              <w:bottom w:val="single" w:sz="0" w:space="0" w:color="000000"/>
              <w:right w:val="single" w:sz="5" w:space="0" w:color="000000"/>
            </w:tcBorders>
            <w:vAlign w:val="center"/>
          </w:tcPr>
          <w:p w14:paraId="38AE42B9" w14:textId="77777777" w:rsidR="00321F07" w:rsidRDefault="00321F07"/>
        </w:tc>
        <w:tc>
          <w:tcPr>
            <w:tcW w:w="3941"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BA" w14:textId="77777777" w:rsidR="00321F07" w:rsidRDefault="00C826A9">
            <w:pPr>
              <w:spacing w:line="264" w:lineRule="exact"/>
              <w:ind w:left="115"/>
              <w:textAlignment w:val="baseline"/>
              <w:rPr>
                <w:rFonts w:ascii="Tahoma" w:eastAsia="Tahoma" w:hAnsi="Tahoma"/>
                <w:color w:val="0066CC"/>
                <w:sz w:val="21"/>
              </w:rPr>
            </w:pPr>
            <w:r>
              <w:rPr>
                <w:rFonts w:ascii="Tahoma" w:eastAsia="Tahoma" w:hAnsi="Tahoma"/>
                <w:color w:val="0066CC"/>
                <w:sz w:val="21"/>
              </w:rPr>
              <w:t>Your response</w:t>
            </w:r>
          </w:p>
        </w:tc>
        <w:tc>
          <w:tcPr>
            <w:tcW w:w="4329"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BB" w14:textId="77777777" w:rsidR="00321F07" w:rsidRDefault="00C826A9">
            <w:pPr>
              <w:spacing w:line="264" w:lineRule="exact"/>
              <w:ind w:right="2701"/>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2C0" w14:textId="77777777">
        <w:trPr>
          <w:trHeight w:hRule="exact" w:val="240"/>
        </w:trPr>
        <w:tc>
          <w:tcPr>
            <w:tcW w:w="1718" w:type="dxa"/>
            <w:vMerge/>
            <w:tcBorders>
              <w:top w:val="single" w:sz="0" w:space="0" w:color="000000"/>
              <w:left w:val="single" w:sz="5" w:space="0" w:color="000000"/>
              <w:bottom w:val="single" w:sz="5" w:space="0" w:color="000000"/>
              <w:right w:val="single" w:sz="5" w:space="0" w:color="000000"/>
            </w:tcBorders>
            <w:vAlign w:val="center"/>
          </w:tcPr>
          <w:p w14:paraId="38AE42BD" w14:textId="77777777" w:rsidR="00321F07" w:rsidRDefault="00321F07"/>
        </w:tc>
        <w:tc>
          <w:tcPr>
            <w:tcW w:w="3941" w:type="dxa"/>
            <w:tcBorders>
              <w:top w:val="none" w:sz="0" w:space="0" w:color="020000"/>
              <w:left w:val="single" w:sz="5" w:space="0" w:color="000000"/>
              <w:bottom w:val="single" w:sz="5" w:space="0" w:color="000000"/>
              <w:right w:val="single" w:sz="5" w:space="0" w:color="000000"/>
            </w:tcBorders>
          </w:tcPr>
          <w:p w14:paraId="38AE42BE"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29" w:type="dxa"/>
            <w:tcBorders>
              <w:top w:val="none" w:sz="0" w:space="0" w:color="020000"/>
              <w:left w:val="single" w:sz="5" w:space="0" w:color="000000"/>
              <w:bottom w:val="single" w:sz="5" w:space="0" w:color="000000"/>
              <w:right w:val="single" w:sz="5" w:space="0" w:color="000000"/>
            </w:tcBorders>
          </w:tcPr>
          <w:p w14:paraId="38AE42BF"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2C4" w14:textId="77777777">
        <w:trPr>
          <w:trHeight w:hRule="exact" w:val="244"/>
        </w:trPr>
        <w:tc>
          <w:tcPr>
            <w:tcW w:w="1718" w:type="dxa"/>
            <w:vMerge w:val="restart"/>
            <w:tcBorders>
              <w:top w:val="single" w:sz="5" w:space="0" w:color="000000"/>
              <w:left w:val="single" w:sz="5" w:space="0" w:color="000000"/>
              <w:bottom w:val="single" w:sz="0" w:space="0" w:color="000000"/>
              <w:right w:val="single" w:sz="5" w:space="0" w:color="000000"/>
            </w:tcBorders>
            <w:vAlign w:val="center"/>
          </w:tcPr>
          <w:p w14:paraId="38AE42C1" w14:textId="77777777" w:rsidR="00321F07" w:rsidRDefault="00C826A9">
            <w:pPr>
              <w:spacing w:before="262" w:after="245" w:line="251" w:lineRule="exact"/>
              <w:ind w:right="482"/>
              <w:jc w:val="right"/>
              <w:textAlignment w:val="baseline"/>
              <w:rPr>
                <w:rFonts w:ascii="Tahoma" w:eastAsia="Tahoma" w:hAnsi="Tahoma"/>
                <w:b/>
                <w:color w:val="000000"/>
                <w:sz w:val="21"/>
              </w:rPr>
            </w:pPr>
            <w:r>
              <w:rPr>
                <w:rFonts w:ascii="Tahoma" w:eastAsia="Tahoma" w:hAnsi="Tahoma"/>
                <w:b/>
                <w:color w:val="000000"/>
                <w:sz w:val="21"/>
              </w:rPr>
              <w:t>3 – 5 years</w:t>
            </w:r>
          </w:p>
        </w:tc>
        <w:tc>
          <w:tcPr>
            <w:tcW w:w="3941" w:type="dxa"/>
            <w:tcBorders>
              <w:top w:val="single" w:sz="5" w:space="0" w:color="000000"/>
              <w:left w:val="single" w:sz="5" w:space="0" w:color="000000"/>
              <w:bottom w:val="none" w:sz="0" w:space="0" w:color="020000"/>
              <w:right w:val="single" w:sz="5" w:space="0" w:color="000000"/>
            </w:tcBorders>
          </w:tcPr>
          <w:p w14:paraId="38AE42C2"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29" w:type="dxa"/>
            <w:tcBorders>
              <w:top w:val="single" w:sz="5" w:space="0" w:color="000000"/>
              <w:left w:val="single" w:sz="5" w:space="0" w:color="000000"/>
              <w:bottom w:val="none" w:sz="0" w:space="0" w:color="020000"/>
              <w:right w:val="single" w:sz="5" w:space="0" w:color="000000"/>
            </w:tcBorders>
          </w:tcPr>
          <w:p w14:paraId="38AE42C3"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2C8" w14:textId="77777777">
        <w:trPr>
          <w:trHeight w:hRule="exact" w:val="274"/>
        </w:trPr>
        <w:tc>
          <w:tcPr>
            <w:tcW w:w="1718" w:type="dxa"/>
            <w:vMerge/>
            <w:tcBorders>
              <w:top w:val="single" w:sz="0" w:space="0" w:color="000000"/>
              <w:left w:val="single" w:sz="5" w:space="0" w:color="000000"/>
              <w:bottom w:val="single" w:sz="0" w:space="0" w:color="000000"/>
              <w:right w:val="single" w:sz="5" w:space="0" w:color="000000"/>
            </w:tcBorders>
            <w:vAlign w:val="center"/>
          </w:tcPr>
          <w:p w14:paraId="38AE42C5" w14:textId="77777777" w:rsidR="00321F07" w:rsidRDefault="00321F07"/>
        </w:tc>
        <w:tc>
          <w:tcPr>
            <w:tcW w:w="3941"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C6" w14:textId="77777777" w:rsidR="00321F07" w:rsidRDefault="00C826A9">
            <w:pPr>
              <w:spacing w:line="269" w:lineRule="exact"/>
              <w:ind w:left="115"/>
              <w:textAlignment w:val="baseline"/>
              <w:rPr>
                <w:rFonts w:ascii="Tahoma" w:eastAsia="Tahoma" w:hAnsi="Tahoma"/>
                <w:color w:val="0066CC"/>
                <w:sz w:val="21"/>
              </w:rPr>
            </w:pPr>
            <w:r>
              <w:rPr>
                <w:rFonts w:ascii="Tahoma" w:eastAsia="Tahoma" w:hAnsi="Tahoma"/>
                <w:color w:val="0066CC"/>
                <w:sz w:val="21"/>
              </w:rPr>
              <w:t>Your response</w:t>
            </w:r>
          </w:p>
        </w:tc>
        <w:tc>
          <w:tcPr>
            <w:tcW w:w="4329"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C7" w14:textId="77777777" w:rsidR="00321F07" w:rsidRDefault="00C826A9">
            <w:pPr>
              <w:spacing w:line="269" w:lineRule="exact"/>
              <w:ind w:right="2701"/>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2CC" w14:textId="77777777">
        <w:trPr>
          <w:trHeight w:hRule="exact" w:val="250"/>
        </w:trPr>
        <w:tc>
          <w:tcPr>
            <w:tcW w:w="1718" w:type="dxa"/>
            <w:vMerge/>
            <w:tcBorders>
              <w:top w:val="single" w:sz="0" w:space="0" w:color="000000"/>
              <w:left w:val="single" w:sz="5" w:space="0" w:color="000000"/>
              <w:bottom w:val="single" w:sz="5" w:space="0" w:color="000000"/>
              <w:right w:val="single" w:sz="5" w:space="0" w:color="000000"/>
            </w:tcBorders>
            <w:vAlign w:val="center"/>
          </w:tcPr>
          <w:p w14:paraId="38AE42C9" w14:textId="77777777" w:rsidR="00321F07" w:rsidRDefault="00321F07"/>
        </w:tc>
        <w:tc>
          <w:tcPr>
            <w:tcW w:w="3941" w:type="dxa"/>
            <w:tcBorders>
              <w:top w:val="none" w:sz="0" w:space="0" w:color="020000"/>
              <w:left w:val="single" w:sz="5" w:space="0" w:color="000000"/>
              <w:bottom w:val="single" w:sz="5" w:space="0" w:color="000000"/>
              <w:right w:val="single" w:sz="5" w:space="0" w:color="000000"/>
            </w:tcBorders>
          </w:tcPr>
          <w:p w14:paraId="38AE42CA"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29" w:type="dxa"/>
            <w:tcBorders>
              <w:top w:val="none" w:sz="0" w:space="0" w:color="020000"/>
              <w:left w:val="single" w:sz="5" w:space="0" w:color="000000"/>
              <w:bottom w:val="single" w:sz="5" w:space="0" w:color="000000"/>
              <w:right w:val="single" w:sz="5" w:space="0" w:color="000000"/>
            </w:tcBorders>
          </w:tcPr>
          <w:p w14:paraId="38AE42CB"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bl>
    <w:p w14:paraId="38AE42CD" w14:textId="77777777" w:rsidR="00321F07" w:rsidRDefault="00321F07">
      <w:pPr>
        <w:spacing w:after="230" w:line="20" w:lineRule="exact"/>
      </w:pPr>
    </w:p>
    <w:p w14:paraId="38AE42CE" w14:textId="77777777" w:rsidR="00321F07" w:rsidRDefault="00C826A9">
      <w:pPr>
        <w:numPr>
          <w:ilvl w:val="0"/>
          <w:numId w:val="5"/>
        </w:numPr>
        <w:tabs>
          <w:tab w:val="clear" w:pos="288"/>
          <w:tab w:val="left" w:pos="432"/>
        </w:tabs>
        <w:spacing w:after="240" w:line="261" w:lineRule="exact"/>
        <w:ind w:left="432" w:right="648" w:hanging="288"/>
        <w:textAlignment w:val="baseline"/>
        <w:rPr>
          <w:rFonts w:ascii="Tahoma" w:eastAsia="Tahoma" w:hAnsi="Tahoma"/>
          <w:b/>
          <w:color w:val="0066CC"/>
          <w:sz w:val="21"/>
        </w:rPr>
      </w:pPr>
      <w:r>
        <w:rPr>
          <w:rFonts w:ascii="Tahoma" w:eastAsia="Tahoma" w:hAnsi="Tahoma"/>
          <w:b/>
          <w:color w:val="0066CC"/>
          <w:sz w:val="21"/>
        </w:rPr>
        <w:t>What skills and knowledge do you need to develop to be eligible for these assignments and career moves?</w:t>
      </w:r>
    </w:p>
    <w:tbl>
      <w:tblPr>
        <w:tblW w:w="0" w:type="auto"/>
        <w:tblInd w:w="563" w:type="dxa"/>
        <w:tblLayout w:type="fixed"/>
        <w:tblCellMar>
          <w:left w:w="0" w:type="dxa"/>
          <w:right w:w="0" w:type="dxa"/>
        </w:tblCellMar>
        <w:tblLook w:val="04A0" w:firstRow="1" w:lastRow="0" w:firstColumn="1" w:lastColumn="0" w:noHBand="0" w:noVBand="1"/>
      </w:tblPr>
      <w:tblGrid>
        <w:gridCol w:w="1718"/>
        <w:gridCol w:w="3898"/>
        <w:gridCol w:w="4372"/>
      </w:tblGrid>
      <w:tr w:rsidR="00321F07" w14:paraId="38AE42D2" w14:textId="77777777">
        <w:trPr>
          <w:trHeight w:hRule="exact" w:val="763"/>
        </w:trPr>
        <w:tc>
          <w:tcPr>
            <w:tcW w:w="1718" w:type="dxa"/>
            <w:tcBorders>
              <w:top w:val="single" w:sz="5" w:space="0" w:color="000000"/>
              <w:left w:val="single" w:sz="5" w:space="0" w:color="000000"/>
              <w:bottom w:val="single" w:sz="5" w:space="0" w:color="000000"/>
              <w:right w:val="single" w:sz="5" w:space="0" w:color="000000"/>
            </w:tcBorders>
            <w:vAlign w:val="center"/>
          </w:tcPr>
          <w:p w14:paraId="38AE42CF" w14:textId="77777777" w:rsidR="00321F07" w:rsidRDefault="00C826A9">
            <w:pPr>
              <w:spacing w:before="263" w:after="244" w:line="251" w:lineRule="exact"/>
              <w:ind w:right="302"/>
              <w:jc w:val="right"/>
              <w:textAlignment w:val="baseline"/>
              <w:rPr>
                <w:rFonts w:ascii="Tahoma" w:eastAsia="Tahoma" w:hAnsi="Tahoma"/>
                <w:b/>
                <w:color w:val="000000"/>
                <w:sz w:val="21"/>
              </w:rPr>
            </w:pPr>
            <w:r>
              <w:rPr>
                <w:rFonts w:ascii="Tahoma" w:eastAsia="Tahoma" w:hAnsi="Tahoma"/>
                <w:b/>
                <w:color w:val="000000"/>
                <w:sz w:val="21"/>
              </w:rPr>
              <w:t>Timeframe</w:t>
            </w:r>
          </w:p>
        </w:tc>
        <w:tc>
          <w:tcPr>
            <w:tcW w:w="3898" w:type="dxa"/>
            <w:tcBorders>
              <w:top w:val="single" w:sz="5" w:space="0" w:color="000000"/>
              <w:left w:val="single" w:sz="5" w:space="0" w:color="000000"/>
              <w:bottom w:val="single" w:sz="5" w:space="0" w:color="000000"/>
              <w:right w:val="single" w:sz="5" w:space="0" w:color="000000"/>
            </w:tcBorders>
            <w:vAlign w:val="center"/>
          </w:tcPr>
          <w:p w14:paraId="38AE42D0" w14:textId="77777777" w:rsidR="00321F07" w:rsidRDefault="00C826A9">
            <w:pPr>
              <w:spacing w:before="263" w:after="239" w:line="256" w:lineRule="exact"/>
              <w:ind w:right="360"/>
              <w:jc w:val="right"/>
              <w:textAlignment w:val="baseline"/>
              <w:rPr>
                <w:rFonts w:ascii="Tahoma" w:eastAsia="Tahoma" w:hAnsi="Tahoma"/>
                <w:b/>
                <w:color w:val="000000"/>
                <w:sz w:val="21"/>
              </w:rPr>
            </w:pPr>
            <w:r>
              <w:rPr>
                <w:rFonts w:ascii="Tahoma" w:eastAsia="Tahoma" w:hAnsi="Tahoma"/>
                <w:b/>
                <w:color w:val="000000"/>
                <w:sz w:val="21"/>
              </w:rPr>
              <w:t>Job Assignment/Career Move</w:t>
            </w:r>
          </w:p>
        </w:tc>
        <w:tc>
          <w:tcPr>
            <w:tcW w:w="4372" w:type="dxa"/>
            <w:tcBorders>
              <w:top w:val="single" w:sz="5" w:space="0" w:color="000000"/>
              <w:left w:val="single" w:sz="5" w:space="0" w:color="000000"/>
              <w:bottom w:val="single" w:sz="5" w:space="0" w:color="000000"/>
              <w:right w:val="single" w:sz="5" w:space="0" w:color="000000"/>
            </w:tcBorders>
            <w:vAlign w:val="center"/>
          </w:tcPr>
          <w:p w14:paraId="38AE42D1" w14:textId="77777777" w:rsidR="00321F07" w:rsidRDefault="00C826A9">
            <w:pPr>
              <w:spacing w:before="263" w:after="239" w:line="256" w:lineRule="exact"/>
              <w:ind w:right="609"/>
              <w:jc w:val="right"/>
              <w:textAlignment w:val="baseline"/>
              <w:rPr>
                <w:rFonts w:ascii="Tahoma" w:eastAsia="Tahoma" w:hAnsi="Tahoma"/>
                <w:b/>
                <w:color w:val="000000"/>
                <w:sz w:val="21"/>
              </w:rPr>
            </w:pPr>
            <w:r>
              <w:rPr>
                <w:rFonts w:ascii="Tahoma" w:eastAsia="Tahoma" w:hAnsi="Tahoma"/>
                <w:b/>
                <w:color w:val="000000"/>
                <w:sz w:val="21"/>
              </w:rPr>
              <w:t>Skills and Knowledge Needed</w:t>
            </w:r>
          </w:p>
        </w:tc>
      </w:tr>
      <w:tr w:rsidR="00321F07" w14:paraId="38AE42D6" w14:textId="77777777">
        <w:trPr>
          <w:trHeight w:hRule="exact" w:val="245"/>
        </w:trPr>
        <w:tc>
          <w:tcPr>
            <w:tcW w:w="1718" w:type="dxa"/>
            <w:vMerge w:val="restart"/>
            <w:tcBorders>
              <w:top w:val="single" w:sz="5" w:space="0" w:color="000000"/>
              <w:left w:val="single" w:sz="5" w:space="0" w:color="000000"/>
              <w:bottom w:val="single" w:sz="0" w:space="0" w:color="000000"/>
              <w:right w:val="single" w:sz="5" w:space="0" w:color="000000"/>
            </w:tcBorders>
            <w:vAlign w:val="center"/>
          </w:tcPr>
          <w:p w14:paraId="38AE42D3" w14:textId="77777777" w:rsidR="00321F07" w:rsidRDefault="00C826A9">
            <w:pPr>
              <w:spacing w:before="258" w:after="249" w:line="251" w:lineRule="exact"/>
              <w:ind w:right="482"/>
              <w:jc w:val="right"/>
              <w:textAlignment w:val="baseline"/>
              <w:rPr>
                <w:rFonts w:ascii="Tahoma" w:eastAsia="Tahoma" w:hAnsi="Tahoma"/>
                <w:b/>
                <w:color w:val="000000"/>
                <w:sz w:val="21"/>
              </w:rPr>
            </w:pPr>
            <w:r>
              <w:rPr>
                <w:rFonts w:ascii="Tahoma" w:eastAsia="Tahoma" w:hAnsi="Tahoma"/>
                <w:b/>
                <w:color w:val="000000"/>
                <w:sz w:val="21"/>
              </w:rPr>
              <w:t>1 – 2 years</w:t>
            </w:r>
          </w:p>
        </w:tc>
        <w:tc>
          <w:tcPr>
            <w:tcW w:w="3898" w:type="dxa"/>
            <w:tcBorders>
              <w:top w:val="single" w:sz="5" w:space="0" w:color="000000"/>
              <w:left w:val="single" w:sz="5" w:space="0" w:color="000000"/>
              <w:bottom w:val="none" w:sz="0" w:space="0" w:color="020000"/>
              <w:right w:val="single" w:sz="5" w:space="0" w:color="000000"/>
            </w:tcBorders>
          </w:tcPr>
          <w:p w14:paraId="38AE42D4"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72" w:type="dxa"/>
            <w:tcBorders>
              <w:top w:val="single" w:sz="5" w:space="0" w:color="000000"/>
              <w:left w:val="single" w:sz="5" w:space="0" w:color="000000"/>
              <w:bottom w:val="none" w:sz="0" w:space="0" w:color="020000"/>
              <w:right w:val="single" w:sz="5" w:space="0" w:color="000000"/>
            </w:tcBorders>
          </w:tcPr>
          <w:p w14:paraId="38AE42D5"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2DA" w14:textId="77777777">
        <w:trPr>
          <w:trHeight w:hRule="exact" w:val="274"/>
        </w:trPr>
        <w:tc>
          <w:tcPr>
            <w:tcW w:w="1718" w:type="dxa"/>
            <w:vMerge/>
            <w:tcBorders>
              <w:top w:val="single" w:sz="0" w:space="0" w:color="000000"/>
              <w:left w:val="single" w:sz="5" w:space="0" w:color="000000"/>
              <w:bottom w:val="single" w:sz="0" w:space="0" w:color="000000"/>
              <w:right w:val="single" w:sz="5" w:space="0" w:color="000000"/>
            </w:tcBorders>
            <w:vAlign w:val="center"/>
          </w:tcPr>
          <w:p w14:paraId="38AE42D7" w14:textId="77777777" w:rsidR="00321F07" w:rsidRDefault="00321F07"/>
        </w:tc>
        <w:tc>
          <w:tcPr>
            <w:tcW w:w="3898"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D8" w14:textId="77777777" w:rsidR="00321F07" w:rsidRDefault="00C826A9">
            <w:pPr>
              <w:spacing w:after="5" w:line="264" w:lineRule="exact"/>
              <w:ind w:right="2250"/>
              <w:jc w:val="right"/>
              <w:textAlignment w:val="baseline"/>
              <w:rPr>
                <w:rFonts w:ascii="Tahoma" w:eastAsia="Tahoma" w:hAnsi="Tahoma"/>
                <w:color w:val="0066CC"/>
                <w:sz w:val="21"/>
              </w:rPr>
            </w:pPr>
            <w:r>
              <w:rPr>
                <w:rFonts w:ascii="Tahoma" w:eastAsia="Tahoma" w:hAnsi="Tahoma"/>
                <w:color w:val="0066CC"/>
                <w:sz w:val="21"/>
              </w:rPr>
              <w:t>Your response</w:t>
            </w:r>
          </w:p>
        </w:tc>
        <w:tc>
          <w:tcPr>
            <w:tcW w:w="4372"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D9" w14:textId="77777777" w:rsidR="00321F07" w:rsidRDefault="00C826A9">
            <w:pPr>
              <w:spacing w:after="5" w:line="264" w:lineRule="exact"/>
              <w:ind w:right="2769"/>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2DE" w14:textId="77777777">
        <w:trPr>
          <w:trHeight w:hRule="exact" w:val="244"/>
        </w:trPr>
        <w:tc>
          <w:tcPr>
            <w:tcW w:w="1718" w:type="dxa"/>
            <w:vMerge/>
            <w:tcBorders>
              <w:top w:val="single" w:sz="0" w:space="0" w:color="000000"/>
              <w:left w:val="single" w:sz="5" w:space="0" w:color="000000"/>
              <w:bottom w:val="single" w:sz="5" w:space="0" w:color="000000"/>
              <w:right w:val="single" w:sz="5" w:space="0" w:color="000000"/>
            </w:tcBorders>
            <w:vAlign w:val="center"/>
          </w:tcPr>
          <w:p w14:paraId="38AE42DB" w14:textId="77777777" w:rsidR="00321F07" w:rsidRDefault="00321F07"/>
        </w:tc>
        <w:tc>
          <w:tcPr>
            <w:tcW w:w="3898" w:type="dxa"/>
            <w:tcBorders>
              <w:top w:val="none" w:sz="0" w:space="0" w:color="020000"/>
              <w:left w:val="single" w:sz="5" w:space="0" w:color="000000"/>
              <w:bottom w:val="single" w:sz="5" w:space="0" w:color="000000"/>
              <w:right w:val="single" w:sz="5" w:space="0" w:color="000000"/>
            </w:tcBorders>
          </w:tcPr>
          <w:p w14:paraId="38AE42DC"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72" w:type="dxa"/>
            <w:tcBorders>
              <w:top w:val="none" w:sz="0" w:space="0" w:color="020000"/>
              <w:left w:val="single" w:sz="5" w:space="0" w:color="000000"/>
              <w:bottom w:val="single" w:sz="5" w:space="0" w:color="000000"/>
              <w:right w:val="single" w:sz="5" w:space="0" w:color="000000"/>
            </w:tcBorders>
          </w:tcPr>
          <w:p w14:paraId="38AE42DD"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2E2" w14:textId="77777777">
        <w:trPr>
          <w:trHeight w:hRule="exact" w:val="245"/>
        </w:trPr>
        <w:tc>
          <w:tcPr>
            <w:tcW w:w="1718" w:type="dxa"/>
            <w:vMerge w:val="restart"/>
            <w:tcBorders>
              <w:top w:val="single" w:sz="5" w:space="0" w:color="000000"/>
              <w:left w:val="single" w:sz="5" w:space="0" w:color="000000"/>
              <w:bottom w:val="single" w:sz="0" w:space="0" w:color="000000"/>
              <w:right w:val="single" w:sz="5" w:space="0" w:color="000000"/>
            </w:tcBorders>
            <w:vAlign w:val="center"/>
          </w:tcPr>
          <w:p w14:paraId="38AE42DF" w14:textId="77777777" w:rsidR="00321F07" w:rsidRDefault="00C826A9">
            <w:pPr>
              <w:spacing w:before="258" w:after="250" w:line="251" w:lineRule="exact"/>
              <w:ind w:right="482"/>
              <w:jc w:val="right"/>
              <w:textAlignment w:val="baseline"/>
              <w:rPr>
                <w:rFonts w:ascii="Tahoma" w:eastAsia="Tahoma" w:hAnsi="Tahoma"/>
                <w:b/>
                <w:color w:val="000000"/>
                <w:sz w:val="21"/>
              </w:rPr>
            </w:pPr>
            <w:r>
              <w:rPr>
                <w:rFonts w:ascii="Tahoma" w:eastAsia="Tahoma" w:hAnsi="Tahoma"/>
                <w:b/>
                <w:color w:val="000000"/>
                <w:sz w:val="21"/>
              </w:rPr>
              <w:t>3 – 5 years</w:t>
            </w:r>
          </w:p>
        </w:tc>
        <w:tc>
          <w:tcPr>
            <w:tcW w:w="3898" w:type="dxa"/>
            <w:tcBorders>
              <w:top w:val="single" w:sz="5" w:space="0" w:color="000000"/>
              <w:left w:val="single" w:sz="5" w:space="0" w:color="000000"/>
              <w:bottom w:val="none" w:sz="0" w:space="0" w:color="020000"/>
              <w:right w:val="single" w:sz="5" w:space="0" w:color="000000"/>
            </w:tcBorders>
          </w:tcPr>
          <w:p w14:paraId="38AE42E0"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72" w:type="dxa"/>
            <w:tcBorders>
              <w:top w:val="single" w:sz="5" w:space="0" w:color="000000"/>
              <w:left w:val="single" w:sz="5" w:space="0" w:color="000000"/>
              <w:bottom w:val="none" w:sz="0" w:space="0" w:color="020000"/>
              <w:right w:val="single" w:sz="5" w:space="0" w:color="000000"/>
            </w:tcBorders>
          </w:tcPr>
          <w:p w14:paraId="38AE42E1"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2E6" w14:textId="77777777">
        <w:trPr>
          <w:trHeight w:hRule="exact" w:val="269"/>
        </w:trPr>
        <w:tc>
          <w:tcPr>
            <w:tcW w:w="1718" w:type="dxa"/>
            <w:vMerge/>
            <w:tcBorders>
              <w:top w:val="single" w:sz="0" w:space="0" w:color="000000"/>
              <w:left w:val="single" w:sz="5" w:space="0" w:color="000000"/>
              <w:bottom w:val="single" w:sz="0" w:space="0" w:color="000000"/>
              <w:right w:val="single" w:sz="5" w:space="0" w:color="000000"/>
            </w:tcBorders>
            <w:vAlign w:val="center"/>
          </w:tcPr>
          <w:p w14:paraId="38AE42E3" w14:textId="77777777" w:rsidR="00321F07" w:rsidRDefault="00321F07"/>
        </w:tc>
        <w:tc>
          <w:tcPr>
            <w:tcW w:w="3898"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E4" w14:textId="77777777" w:rsidR="00321F07" w:rsidRDefault="00C826A9">
            <w:pPr>
              <w:spacing w:line="254" w:lineRule="exact"/>
              <w:ind w:right="2250"/>
              <w:jc w:val="right"/>
              <w:textAlignment w:val="baseline"/>
              <w:rPr>
                <w:rFonts w:ascii="Tahoma" w:eastAsia="Tahoma" w:hAnsi="Tahoma"/>
                <w:color w:val="0066CC"/>
                <w:sz w:val="21"/>
              </w:rPr>
            </w:pPr>
            <w:r>
              <w:rPr>
                <w:rFonts w:ascii="Tahoma" w:eastAsia="Tahoma" w:hAnsi="Tahoma"/>
                <w:color w:val="0066CC"/>
                <w:sz w:val="21"/>
              </w:rPr>
              <w:t>Your response</w:t>
            </w:r>
          </w:p>
        </w:tc>
        <w:tc>
          <w:tcPr>
            <w:tcW w:w="4372"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E5" w14:textId="77777777" w:rsidR="00321F07" w:rsidRDefault="00C826A9">
            <w:pPr>
              <w:spacing w:line="254" w:lineRule="exact"/>
              <w:ind w:right="2769"/>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2EA" w14:textId="77777777">
        <w:trPr>
          <w:trHeight w:hRule="exact" w:val="250"/>
        </w:trPr>
        <w:tc>
          <w:tcPr>
            <w:tcW w:w="1718" w:type="dxa"/>
            <w:vMerge/>
            <w:tcBorders>
              <w:top w:val="single" w:sz="0" w:space="0" w:color="000000"/>
              <w:left w:val="single" w:sz="5" w:space="0" w:color="000000"/>
              <w:bottom w:val="single" w:sz="5" w:space="0" w:color="000000"/>
              <w:right w:val="single" w:sz="5" w:space="0" w:color="000000"/>
            </w:tcBorders>
            <w:vAlign w:val="center"/>
          </w:tcPr>
          <w:p w14:paraId="38AE42E7" w14:textId="77777777" w:rsidR="00321F07" w:rsidRDefault="00321F07"/>
        </w:tc>
        <w:tc>
          <w:tcPr>
            <w:tcW w:w="3898" w:type="dxa"/>
            <w:tcBorders>
              <w:top w:val="none" w:sz="0" w:space="0" w:color="020000"/>
              <w:left w:val="single" w:sz="5" w:space="0" w:color="000000"/>
              <w:bottom w:val="single" w:sz="5" w:space="0" w:color="000000"/>
              <w:right w:val="single" w:sz="5" w:space="0" w:color="000000"/>
            </w:tcBorders>
          </w:tcPr>
          <w:p w14:paraId="38AE42E8"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72" w:type="dxa"/>
            <w:tcBorders>
              <w:top w:val="none" w:sz="0" w:space="0" w:color="020000"/>
              <w:left w:val="single" w:sz="5" w:space="0" w:color="000000"/>
              <w:bottom w:val="single" w:sz="5" w:space="0" w:color="000000"/>
              <w:right w:val="single" w:sz="5" w:space="0" w:color="000000"/>
            </w:tcBorders>
          </w:tcPr>
          <w:p w14:paraId="38AE42E9"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bl>
    <w:p w14:paraId="38AE42EB" w14:textId="77777777" w:rsidR="00321F07" w:rsidRDefault="00321F07">
      <w:pPr>
        <w:spacing w:after="231" w:line="20" w:lineRule="exact"/>
      </w:pPr>
    </w:p>
    <w:p w14:paraId="38AE42EC" w14:textId="77777777" w:rsidR="00321F07" w:rsidRDefault="00C826A9">
      <w:pPr>
        <w:numPr>
          <w:ilvl w:val="0"/>
          <w:numId w:val="5"/>
        </w:numPr>
        <w:tabs>
          <w:tab w:val="clear" w:pos="288"/>
          <w:tab w:val="left" w:pos="432"/>
        </w:tabs>
        <w:spacing w:before="2" w:after="234" w:line="256" w:lineRule="exact"/>
        <w:ind w:left="432" w:hanging="288"/>
        <w:textAlignment w:val="baseline"/>
        <w:rPr>
          <w:rFonts w:ascii="Tahoma" w:eastAsia="Tahoma" w:hAnsi="Tahoma"/>
          <w:b/>
          <w:color w:val="0066CC"/>
          <w:spacing w:val="2"/>
          <w:sz w:val="21"/>
        </w:rPr>
      </w:pPr>
      <w:r>
        <w:rPr>
          <w:rFonts w:ascii="Tahoma" w:eastAsia="Tahoma" w:hAnsi="Tahoma"/>
          <w:b/>
          <w:color w:val="0066CC"/>
          <w:spacing w:val="2"/>
          <w:sz w:val="21"/>
        </w:rPr>
        <w:t>Who might help you gain the experience you need to get your desired job(s)?</w:t>
      </w:r>
    </w:p>
    <w:tbl>
      <w:tblPr>
        <w:tblW w:w="0" w:type="auto"/>
        <w:tblInd w:w="563" w:type="dxa"/>
        <w:tblLayout w:type="fixed"/>
        <w:tblCellMar>
          <w:left w:w="0" w:type="dxa"/>
          <w:right w:w="0" w:type="dxa"/>
        </w:tblCellMar>
        <w:tblLook w:val="04A0" w:firstRow="1" w:lastRow="0" w:firstColumn="1" w:lastColumn="0" w:noHBand="0" w:noVBand="1"/>
      </w:tblPr>
      <w:tblGrid>
        <w:gridCol w:w="1718"/>
        <w:gridCol w:w="3960"/>
        <w:gridCol w:w="4310"/>
      </w:tblGrid>
      <w:tr w:rsidR="00321F07" w14:paraId="38AE42F0" w14:textId="77777777">
        <w:trPr>
          <w:trHeight w:hRule="exact" w:val="763"/>
        </w:trPr>
        <w:tc>
          <w:tcPr>
            <w:tcW w:w="1718" w:type="dxa"/>
            <w:tcBorders>
              <w:top w:val="single" w:sz="5" w:space="0" w:color="000000"/>
              <w:left w:val="single" w:sz="5" w:space="0" w:color="000000"/>
              <w:bottom w:val="single" w:sz="5" w:space="0" w:color="000000"/>
              <w:right w:val="single" w:sz="5" w:space="0" w:color="000000"/>
            </w:tcBorders>
            <w:vAlign w:val="center"/>
          </w:tcPr>
          <w:p w14:paraId="38AE42ED" w14:textId="77777777" w:rsidR="00321F07" w:rsidRDefault="00C826A9">
            <w:pPr>
              <w:spacing w:before="262" w:after="245" w:line="251" w:lineRule="exact"/>
              <w:ind w:right="302"/>
              <w:jc w:val="right"/>
              <w:textAlignment w:val="baseline"/>
              <w:rPr>
                <w:rFonts w:ascii="Tahoma" w:eastAsia="Tahoma" w:hAnsi="Tahoma"/>
                <w:b/>
                <w:color w:val="000000"/>
                <w:sz w:val="21"/>
              </w:rPr>
            </w:pPr>
            <w:r>
              <w:rPr>
                <w:rFonts w:ascii="Tahoma" w:eastAsia="Tahoma" w:hAnsi="Tahoma"/>
                <w:b/>
                <w:color w:val="000000"/>
                <w:sz w:val="21"/>
              </w:rPr>
              <w:t>Timeframe</w:t>
            </w:r>
          </w:p>
        </w:tc>
        <w:tc>
          <w:tcPr>
            <w:tcW w:w="3960" w:type="dxa"/>
            <w:tcBorders>
              <w:top w:val="single" w:sz="5" w:space="0" w:color="000000"/>
              <w:left w:val="single" w:sz="5" w:space="0" w:color="000000"/>
              <w:bottom w:val="single" w:sz="5" w:space="0" w:color="000000"/>
              <w:right w:val="single" w:sz="5" w:space="0" w:color="000000"/>
            </w:tcBorders>
            <w:vAlign w:val="center"/>
          </w:tcPr>
          <w:p w14:paraId="38AE42EE" w14:textId="77777777" w:rsidR="00321F07" w:rsidRDefault="00C826A9">
            <w:pPr>
              <w:spacing w:before="262" w:after="240" w:line="256" w:lineRule="exact"/>
              <w:ind w:left="295"/>
              <w:textAlignment w:val="baseline"/>
              <w:rPr>
                <w:rFonts w:ascii="Tahoma" w:eastAsia="Tahoma" w:hAnsi="Tahoma"/>
                <w:b/>
                <w:color w:val="000000"/>
                <w:sz w:val="21"/>
              </w:rPr>
            </w:pPr>
            <w:r>
              <w:rPr>
                <w:rFonts w:ascii="Tahoma" w:eastAsia="Tahoma" w:hAnsi="Tahoma"/>
                <w:b/>
                <w:color w:val="000000"/>
                <w:sz w:val="21"/>
              </w:rPr>
              <w:t>Job Assignment/Career Move</w:t>
            </w:r>
          </w:p>
        </w:tc>
        <w:tc>
          <w:tcPr>
            <w:tcW w:w="4310" w:type="dxa"/>
            <w:tcBorders>
              <w:top w:val="single" w:sz="5" w:space="0" w:color="000000"/>
              <w:left w:val="single" w:sz="5" w:space="0" w:color="000000"/>
              <w:bottom w:val="single" w:sz="5" w:space="0" w:color="000000"/>
              <w:right w:val="single" w:sz="5" w:space="0" w:color="000000"/>
            </w:tcBorders>
            <w:vAlign w:val="center"/>
          </w:tcPr>
          <w:p w14:paraId="38AE42EF" w14:textId="77777777" w:rsidR="00321F07" w:rsidRDefault="00C826A9">
            <w:pPr>
              <w:spacing w:before="262" w:after="245" w:line="251" w:lineRule="exact"/>
              <w:ind w:right="1368"/>
              <w:jc w:val="right"/>
              <w:textAlignment w:val="baseline"/>
              <w:rPr>
                <w:rFonts w:ascii="Tahoma" w:eastAsia="Tahoma" w:hAnsi="Tahoma"/>
                <w:b/>
                <w:color w:val="000000"/>
                <w:sz w:val="21"/>
              </w:rPr>
            </w:pPr>
            <w:r>
              <w:rPr>
                <w:rFonts w:ascii="Tahoma" w:eastAsia="Tahoma" w:hAnsi="Tahoma"/>
                <w:b/>
                <w:color w:val="000000"/>
                <w:sz w:val="21"/>
              </w:rPr>
              <w:t>Who can help?</w:t>
            </w:r>
          </w:p>
        </w:tc>
      </w:tr>
      <w:tr w:rsidR="00321F07" w14:paraId="38AE42F4" w14:textId="77777777">
        <w:trPr>
          <w:trHeight w:hRule="exact" w:val="245"/>
        </w:trPr>
        <w:tc>
          <w:tcPr>
            <w:tcW w:w="1718" w:type="dxa"/>
            <w:vMerge w:val="restart"/>
            <w:tcBorders>
              <w:top w:val="single" w:sz="5" w:space="0" w:color="000000"/>
              <w:left w:val="single" w:sz="5" w:space="0" w:color="000000"/>
              <w:bottom w:val="single" w:sz="0" w:space="0" w:color="000000"/>
              <w:right w:val="single" w:sz="5" w:space="0" w:color="000000"/>
            </w:tcBorders>
            <w:vAlign w:val="center"/>
          </w:tcPr>
          <w:p w14:paraId="38AE42F1" w14:textId="77777777" w:rsidR="00321F07" w:rsidRDefault="00C826A9">
            <w:pPr>
              <w:spacing w:before="257" w:after="249" w:line="252" w:lineRule="exact"/>
              <w:ind w:right="482"/>
              <w:jc w:val="right"/>
              <w:textAlignment w:val="baseline"/>
              <w:rPr>
                <w:rFonts w:ascii="Tahoma" w:eastAsia="Tahoma" w:hAnsi="Tahoma"/>
                <w:b/>
                <w:color w:val="000000"/>
                <w:sz w:val="21"/>
              </w:rPr>
            </w:pPr>
            <w:r>
              <w:rPr>
                <w:rFonts w:ascii="Tahoma" w:eastAsia="Tahoma" w:hAnsi="Tahoma"/>
                <w:b/>
                <w:color w:val="000000"/>
                <w:sz w:val="21"/>
              </w:rPr>
              <w:t>1 – 2 years</w:t>
            </w:r>
          </w:p>
        </w:tc>
        <w:tc>
          <w:tcPr>
            <w:tcW w:w="3960" w:type="dxa"/>
            <w:tcBorders>
              <w:top w:val="single" w:sz="5" w:space="0" w:color="000000"/>
              <w:left w:val="single" w:sz="5" w:space="0" w:color="000000"/>
              <w:bottom w:val="none" w:sz="0" w:space="0" w:color="020000"/>
              <w:right w:val="single" w:sz="5" w:space="0" w:color="000000"/>
            </w:tcBorders>
          </w:tcPr>
          <w:p w14:paraId="38AE42F2"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10" w:type="dxa"/>
            <w:tcBorders>
              <w:top w:val="single" w:sz="5" w:space="0" w:color="000000"/>
              <w:left w:val="single" w:sz="5" w:space="0" w:color="000000"/>
              <w:bottom w:val="none" w:sz="0" w:space="0" w:color="020000"/>
              <w:right w:val="single" w:sz="5" w:space="0" w:color="000000"/>
            </w:tcBorders>
          </w:tcPr>
          <w:p w14:paraId="38AE42F3"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2F8" w14:textId="77777777">
        <w:trPr>
          <w:trHeight w:hRule="exact" w:val="274"/>
        </w:trPr>
        <w:tc>
          <w:tcPr>
            <w:tcW w:w="1718" w:type="dxa"/>
            <w:vMerge/>
            <w:tcBorders>
              <w:top w:val="single" w:sz="0" w:space="0" w:color="000000"/>
              <w:left w:val="single" w:sz="5" w:space="0" w:color="000000"/>
              <w:bottom w:val="single" w:sz="0" w:space="0" w:color="000000"/>
              <w:right w:val="single" w:sz="5" w:space="0" w:color="000000"/>
            </w:tcBorders>
            <w:vAlign w:val="center"/>
          </w:tcPr>
          <w:p w14:paraId="38AE42F5" w14:textId="77777777" w:rsidR="00321F07" w:rsidRDefault="00321F07"/>
        </w:tc>
        <w:tc>
          <w:tcPr>
            <w:tcW w:w="3960"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F6" w14:textId="77777777" w:rsidR="00321F07" w:rsidRDefault="00C826A9">
            <w:pPr>
              <w:spacing w:after="4" w:line="264" w:lineRule="exact"/>
              <w:ind w:right="2374"/>
              <w:jc w:val="right"/>
              <w:textAlignment w:val="baseline"/>
              <w:rPr>
                <w:rFonts w:ascii="Tahoma" w:eastAsia="Tahoma" w:hAnsi="Tahoma"/>
                <w:color w:val="0066CC"/>
                <w:sz w:val="21"/>
              </w:rPr>
            </w:pPr>
            <w:r>
              <w:rPr>
                <w:rFonts w:ascii="Tahoma" w:eastAsia="Tahoma" w:hAnsi="Tahoma"/>
                <w:color w:val="0066CC"/>
                <w:sz w:val="21"/>
              </w:rPr>
              <w:t>Your response</w:t>
            </w:r>
          </w:p>
        </w:tc>
        <w:tc>
          <w:tcPr>
            <w:tcW w:w="4310"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2F7" w14:textId="77777777" w:rsidR="00321F07" w:rsidRDefault="00C826A9">
            <w:pPr>
              <w:spacing w:after="4" w:line="264" w:lineRule="exact"/>
              <w:ind w:right="2718"/>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2FC" w14:textId="77777777">
        <w:trPr>
          <w:trHeight w:hRule="exact" w:val="244"/>
        </w:trPr>
        <w:tc>
          <w:tcPr>
            <w:tcW w:w="1718" w:type="dxa"/>
            <w:vMerge/>
            <w:tcBorders>
              <w:top w:val="single" w:sz="0" w:space="0" w:color="000000"/>
              <w:left w:val="single" w:sz="5" w:space="0" w:color="000000"/>
              <w:bottom w:val="single" w:sz="5" w:space="0" w:color="000000"/>
              <w:right w:val="single" w:sz="5" w:space="0" w:color="000000"/>
            </w:tcBorders>
            <w:vAlign w:val="center"/>
          </w:tcPr>
          <w:p w14:paraId="38AE42F9" w14:textId="77777777" w:rsidR="00321F07" w:rsidRDefault="00321F07"/>
        </w:tc>
        <w:tc>
          <w:tcPr>
            <w:tcW w:w="3960" w:type="dxa"/>
            <w:tcBorders>
              <w:top w:val="none" w:sz="0" w:space="0" w:color="020000"/>
              <w:left w:val="single" w:sz="5" w:space="0" w:color="000000"/>
              <w:bottom w:val="single" w:sz="5" w:space="0" w:color="000000"/>
              <w:right w:val="single" w:sz="5" w:space="0" w:color="000000"/>
            </w:tcBorders>
          </w:tcPr>
          <w:p w14:paraId="38AE42FA"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10" w:type="dxa"/>
            <w:tcBorders>
              <w:top w:val="none" w:sz="0" w:space="0" w:color="020000"/>
              <w:left w:val="single" w:sz="5" w:space="0" w:color="000000"/>
              <w:bottom w:val="single" w:sz="5" w:space="0" w:color="000000"/>
              <w:right w:val="single" w:sz="5" w:space="0" w:color="000000"/>
            </w:tcBorders>
          </w:tcPr>
          <w:p w14:paraId="38AE42FB"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300" w14:textId="77777777">
        <w:trPr>
          <w:trHeight w:hRule="exact" w:val="245"/>
        </w:trPr>
        <w:tc>
          <w:tcPr>
            <w:tcW w:w="1718" w:type="dxa"/>
            <w:vMerge w:val="restart"/>
            <w:tcBorders>
              <w:top w:val="single" w:sz="5" w:space="0" w:color="000000"/>
              <w:left w:val="single" w:sz="5" w:space="0" w:color="000000"/>
              <w:bottom w:val="single" w:sz="0" w:space="0" w:color="000000"/>
              <w:right w:val="single" w:sz="5" w:space="0" w:color="000000"/>
            </w:tcBorders>
            <w:vAlign w:val="center"/>
          </w:tcPr>
          <w:p w14:paraId="38AE42FD" w14:textId="77777777" w:rsidR="00321F07" w:rsidRDefault="00C826A9">
            <w:pPr>
              <w:spacing w:before="258" w:after="249" w:line="251" w:lineRule="exact"/>
              <w:ind w:right="482"/>
              <w:jc w:val="right"/>
              <w:textAlignment w:val="baseline"/>
              <w:rPr>
                <w:rFonts w:ascii="Tahoma" w:eastAsia="Tahoma" w:hAnsi="Tahoma"/>
                <w:b/>
                <w:color w:val="000000"/>
                <w:sz w:val="21"/>
              </w:rPr>
            </w:pPr>
            <w:r>
              <w:rPr>
                <w:rFonts w:ascii="Tahoma" w:eastAsia="Tahoma" w:hAnsi="Tahoma"/>
                <w:b/>
                <w:color w:val="000000"/>
                <w:sz w:val="21"/>
              </w:rPr>
              <w:t>3 – 5 years</w:t>
            </w:r>
          </w:p>
        </w:tc>
        <w:tc>
          <w:tcPr>
            <w:tcW w:w="3960" w:type="dxa"/>
            <w:tcBorders>
              <w:top w:val="single" w:sz="5" w:space="0" w:color="000000"/>
              <w:left w:val="single" w:sz="5" w:space="0" w:color="000000"/>
              <w:bottom w:val="none" w:sz="0" w:space="0" w:color="020000"/>
              <w:right w:val="single" w:sz="5" w:space="0" w:color="000000"/>
            </w:tcBorders>
          </w:tcPr>
          <w:p w14:paraId="38AE42FE"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10" w:type="dxa"/>
            <w:tcBorders>
              <w:top w:val="single" w:sz="5" w:space="0" w:color="000000"/>
              <w:left w:val="single" w:sz="5" w:space="0" w:color="000000"/>
              <w:bottom w:val="none" w:sz="0" w:space="0" w:color="020000"/>
              <w:right w:val="single" w:sz="5" w:space="0" w:color="000000"/>
            </w:tcBorders>
          </w:tcPr>
          <w:p w14:paraId="38AE42FF"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304" w14:textId="77777777">
        <w:trPr>
          <w:trHeight w:hRule="exact" w:val="269"/>
        </w:trPr>
        <w:tc>
          <w:tcPr>
            <w:tcW w:w="1718" w:type="dxa"/>
            <w:vMerge/>
            <w:tcBorders>
              <w:top w:val="single" w:sz="0" w:space="0" w:color="000000"/>
              <w:left w:val="single" w:sz="5" w:space="0" w:color="000000"/>
              <w:bottom w:val="single" w:sz="0" w:space="0" w:color="000000"/>
              <w:right w:val="single" w:sz="5" w:space="0" w:color="000000"/>
            </w:tcBorders>
            <w:vAlign w:val="center"/>
          </w:tcPr>
          <w:p w14:paraId="38AE4301" w14:textId="77777777" w:rsidR="00321F07" w:rsidRDefault="00321F07"/>
        </w:tc>
        <w:tc>
          <w:tcPr>
            <w:tcW w:w="3960"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302" w14:textId="77777777" w:rsidR="00321F07" w:rsidRDefault="00C826A9">
            <w:pPr>
              <w:spacing w:after="4" w:line="264" w:lineRule="exact"/>
              <w:ind w:right="2374"/>
              <w:jc w:val="right"/>
              <w:textAlignment w:val="baseline"/>
              <w:rPr>
                <w:rFonts w:ascii="Tahoma" w:eastAsia="Tahoma" w:hAnsi="Tahoma"/>
                <w:color w:val="0066CC"/>
                <w:sz w:val="21"/>
              </w:rPr>
            </w:pPr>
            <w:r>
              <w:rPr>
                <w:rFonts w:ascii="Tahoma" w:eastAsia="Tahoma" w:hAnsi="Tahoma"/>
                <w:color w:val="0066CC"/>
                <w:sz w:val="21"/>
              </w:rPr>
              <w:t>Your response</w:t>
            </w:r>
          </w:p>
        </w:tc>
        <w:tc>
          <w:tcPr>
            <w:tcW w:w="4310"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303" w14:textId="77777777" w:rsidR="00321F07" w:rsidRDefault="00C826A9">
            <w:pPr>
              <w:spacing w:after="4" w:line="264" w:lineRule="exact"/>
              <w:ind w:right="2718"/>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308" w14:textId="77777777">
        <w:trPr>
          <w:trHeight w:hRule="exact" w:val="249"/>
        </w:trPr>
        <w:tc>
          <w:tcPr>
            <w:tcW w:w="1718" w:type="dxa"/>
            <w:vMerge/>
            <w:tcBorders>
              <w:top w:val="single" w:sz="0" w:space="0" w:color="000000"/>
              <w:left w:val="single" w:sz="5" w:space="0" w:color="000000"/>
              <w:bottom w:val="single" w:sz="5" w:space="0" w:color="000000"/>
              <w:right w:val="single" w:sz="5" w:space="0" w:color="000000"/>
            </w:tcBorders>
            <w:vAlign w:val="center"/>
          </w:tcPr>
          <w:p w14:paraId="38AE4305" w14:textId="77777777" w:rsidR="00321F07" w:rsidRDefault="00321F07"/>
        </w:tc>
        <w:tc>
          <w:tcPr>
            <w:tcW w:w="3960" w:type="dxa"/>
            <w:tcBorders>
              <w:top w:val="none" w:sz="0" w:space="0" w:color="020000"/>
              <w:left w:val="single" w:sz="5" w:space="0" w:color="000000"/>
              <w:bottom w:val="single" w:sz="5" w:space="0" w:color="000000"/>
              <w:right w:val="single" w:sz="5" w:space="0" w:color="000000"/>
            </w:tcBorders>
          </w:tcPr>
          <w:p w14:paraId="38AE4306"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310" w:type="dxa"/>
            <w:tcBorders>
              <w:top w:val="none" w:sz="0" w:space="0" w:color="020000"/>
              <w:left w:val="single" w:sz="5" w:space="0" w:color="000000"/>
              <w:bottom w:val="single" w:sz="5" w:space="0" w:color="000000"/>
              <w:right w:val="single" w:sz="5" w:space="0" w:color="000000"/>
            </w:tcBorders>
          </w:tcPr>
          <w:p w14:paraId="38AE4307"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bl>
    <w:p w14:paraId="38AE4309" w14:textId="77777777" w:rsidR="00321F07" w:rsidRDefault="00321F07">
      <w:pPr>
        <w:spacing w:after="1741" w:line="20" w:lineRule="exact"/>
      </w:pPr>
    </w:p>
    <w:p w14:paraId="38AE430C" w14:textId="069478DB" w:rsidR="00321F07" w:rsidDel="00155144" w:rsidRDefault="00321F07">
      <w:pPr>
        <w:rPr>
          <w:del w:id="1" w:author="Kathleen Doyle" w:date="2021-12-30T11:53:00Z"/>
        </w:rPr>
        <w:sectPr w:rsidR="00321F07" w:rsidDel="00155144">
          <w:pgSz w:w="12240" w:h="15840"/>
          <w:pgMar w:top="740" w:right="737" w:bottom="584" w:left="623" w:header="720" w:footer="720" w:gutter="0"/>
          <w:cols w:space="720"/>
        </w:sectPr>
      </w:pPr>
    </w:p>
    <w:p w14:paraId="38AE430D" w14:textId="77777777" w:rsidR="00321F07" w:rsidRDefault="00C826A9">
      <w:pPr>
        <w:spacing w:before="513" w:after="235" w:line="256" w:lineRule="exact"/>
        <w:textAlignment w:val="baseline"/>
        <w:rPr>
          <w:rFonts w:ascii="Tahoma" w:eastAsia="Tahoma" w:hAnsi="Tahoma"/>
          <w:b/>
          <w:color w:val="0066CC"/>
          <w:sz w:val="21"/>
        </w:rPr>
      </w:pPr>
      <w:r>
        <w:rPr>
          <w:rFonts w:ascii="Tahoma" w:eastAsia="Tahoma" w:hAnsi="Tahoma"/>
          <w:b/>
          <w:color w:val="0066CC"/>
          <w:sz w:val="21"/>
        </w:rPr>
        <w:lastRenderedPageBreak/>
        <w:t>4. How are you going to prepare for your desired new job assignment(s)?</w:t>
      </w:r>
    </w:p>
    <w:p w14:paraId="38AE430E" w14:textId="77777777" w:rsidR="00321F07" w:rsidRDefault="00321F07">
      <w:pPr>
        <w:spacing w:before="513" w:after="235" w:line="256" w:lineRule="exact"/>
        <w:sectPr w:rsidR="00321F07">
          <w:pgSz w:w="12240" w:h="15840"/>
          <w:pgMar w:top="220" w:right="3600" w:bottom="584" w:left="720"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1627"/>
        <w:gridCol w:w="4003"/>
        <w:gridCol w:w="4267"/>
      </w:tblGrid>
      <w:tr w:rsidR="00321F07" w14:paraId="38AE4312" w14:textId="77777777">
        <w:trPr>
          <w:trHeight w:hRule="exact" w:val="763"/>
        </w:trPr>
        <w:tc>
          <w:tcPr>
            <w:tcW w:w="1627" w:type="dxa"/>
            <w:tcBorders>
              <w:top w:val="single" w:sz="5" w:space="0" w:color="000000"/>
              <w:left w:val="single" w:sz="5" w:space="0" w:color="000000"/>
              <w:bottom w:val="single" w:sz="5" w:space="0" w:color="000000"/>
              <w:right w:val="single" w:sz="5" w:space="0" w:color="000000"/>
            </w:tcBorders>
            <w:vAlign w:val="center"/>
          </w:tcPr>
          <w:p w14:paraId="38AE430F" w14:textId="77777777" w:rsidR="00321F07" w:rsidRDefault="00C826A9">
            <w:pPr>
              <w:spacing w:before="267" w:after="240" w:line="251" w:lineRule="exact"/>
              <w:ind w:right="259"/>
              <w:jc w:val="right"/>
              <w:textAlignment w:val="baseline"/>
              <w:rPr>
                <w:rFonts w:ascii="Tahoma" w:eastAsia="Tahoma" w:hAnsi="Tahoma"/>
                <w:b/>
                <w:color w:val="000000"/>
                <w:sz w:val="21"/>
              </w:rPr>
            </w:pPr>
            <w:r>
              <w:rPr>
                <w:rFonts w:ascii="Tahoma" w:eastAsia="Tahoma" w:hAnsi="Tahoma"/>
                <w:b/>
                <w:color w:val="000000"/>
                <w:sz w:val="21"/>
              </w:rPr>
              <w:t>Timeframe</w:t>
            </w:r>
          </w:p>
        </w:tc>
        <w:tc>
          <w:tcPr>
            <w:tcW w:w="4003" w:type="dxa"/>
            <w:tcBorders>
              <w:top w:val="single" w:sz="5" w:space="0" w:color="000000"/>
              <w:left w:val="single" w:sz="5" w:space="0" w:color="000000"/>
              <w:bottom w:val="single" w:sz="5" w:space="0" w:color="000000"/>
              <w:right w:val="single" w:sz="5" w:space="0" w:color="000000"/>
            </w:tcBorders>
            <w:vAlign w:val="center"/>
          </w:tcPr>
          <w:p w14:paraId="38AE4310" w14:textId="77777777" w:rsidR="00321F07" w:rsidRDefault="00C826A9">
            <w:pPr>
              <w:spacing w:before="267" w:after="235" w:line="256" w:lineRule="exact"/>
              <w:ind w:right="413"/>
              <w:jc w:val="right"/>
              <w:textAlignment w:val="baseline"/>
              <w:rPr>
                <w:rFonts w:ascii="Tahoma" w:eastAsia="Tahoma" w:hAnsi="Tahoma"/>
                <w:b/>
                <w:color w:val="000000"/>
                <w:sz w:val="21"/>
              </w:rPr>
            </w:pPr>
            <w:r>
              <w:rPr>
                <w:rFonts w:ascii="Tahoma" w:eastAsia="Tahoma" w:hAnsi="Tahoma"/>
                <w:b/>
                <w:color w:val="000000"/>
                <w:sz w:val="21"/>
              </w:rPr>
              <w:t>Job Assignment/Career Move</w:t>
            </w:r>
          </w:p>
        </w:tc>
        <w:tc>
          <w:tcPr>
            <w:tcW w:w="4267" w:type="dxa"/>
            <w:tcBorders>
              <w:top w:val="single" w:sz="5" w:space="0" w:color="000000"/>
              <w:left w:val="single" w:sz="5" w:space="0" w:color="000000"/>
              <w:bottom w:val="single" w:sz="5" w:space="0" w:color="000000"/>
              <w:right w:val="single" w:sz="5" w:space="0" w:color="000000"/>
            </w:tcBorders>
            <w:vAlign w:val="center"/>
          </w:tcPr>
          <w:p w14:paraId="38AE4311" w14:textId="77777777" w:rsidR="00321F07" w:rsidRDefault="00C826A9">
            <w:pPr>
              <w:spacing w:before="267" w:after="240" w:line="251" w:lineRule="exact"/>
              <w:ind w:right="1483"/>
              <w:jc w:val="right"/>
              <w:textAlignment w:val="baseline"/>
              <w:rPr>
                <w:rFonts w:ascii="Tahoma" w:eastAsia="Tahoma" w:hAnsi="Tahoma"/>
                <w:b/>
                <w:color w:val="000000"/>
                <w:sz w:val="21"/>
              </w:rPr>
            </w:pPr>
            <w:r>
              <w:rPr>
                <w:rFonts w:ascii="Tahoma" w:eastAsia="Tahoma" w:hAnsi="Tahoma"/>
                <w:b/>
                <w:color w:val="000000"/>
                <w:sz w:val="21"/>
              </w:rPr>
              <w:t>Preparations</w:t>
            </w:r>
          </w:p>
        </w:tc>
      </w:tr>
      <w:tr w:rsidR="00321F07" w14:paraId="38AE4316" w14:textId="77777777">
        <w:trPr>
          <w:trHeight w:hRule="exact" w:val="245"/>
        </w:trPr>
        <w:tc>
          <w:tcPr>
            <w:tcW w:w="1627" w:type="dxa"/>
            <w:vMerge w:val="restart"/>
            <w:tcBorders>
              <w:top w:val="single" w:sz="5" w:space="0" w:color="000000"/>
              <w:left w:val="single" w:sz="5" w:space="0" w:color="000000"/>
              <w:bottom w:val="single" w:sz="0" w:space="0" w:color="000000"/>
              <w:right w:val="single" w:sz="5" w:space="0" w:color="000000"/>
            </w:tcBorders>
            <w:vAlign w:val="center"/>
          </w:tcPr>
          <w:p w14:paraId="38AE4313" w14:textId="77777777" w:rsidR="00321F07" w:rsidRDefault="00C826A9">
            <w:pPr>
              <w:spacing w:before="262" w:after="244" w:line="252" w:lineRule="exact"/>
              <w:ind w:right="349"/>
              <w:jc w:val="right"/>
              <w:textAlignment w:val="baseline"/>
              <w:rPr>
                <w:rFonts w:ascii="Tahoma" w:eastAsia="Tahoma" w:hAnsi="Tahoma"/>
                <w:b/>
                <w:color w:val="000000"/>
                <w:sz w:val="21"/>
              </w:rPr>
            </w:pPr>
            <w:r>
              <w:rPr>
                <w:rFonts w:ascii="Tahoma" w:eastAsia="Tahoma" w:hAnsi="Tahoma"/>
                <w:b/>
                <w:color w:val="000000"/>
                <w:sz w:val="21"/>
              </w:rPr>
              <w:t>1 – 2 years</w:t>
            </w:r>
          </w:p>
        </w:tc>
        <w:tc>
          <w:tcPr>
            <w:tcW w:w="4003" w:type="dxa"/>
            <w:tcBorders>
              <w:top w:val="single" w:sz="5" w:space="0" w:color="000000"/>
              <w:left w:val="single" w:sz="5" w:space="0" w:color="000000"/>
              <w:bottom w:val="none" w:sz="0" w:space="0" w:color="020000"/>
              <w:right w:val="single" w:sz="5" w:space="0" w:color="000000"/>
            </w:tcBorders>
          </w:tcPr>
          <w:p w14:paraId="38AE4314"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267" w:type="dxa"/>
            <w:tcBorders>
              <w:top w:val="single" w:sz="5" w:space="0" w:color="000000"/>
              <w:left w:val="single" w:sz="5" w:space="0" w:color="000000"/>
              <w:bottom w:val="none" w:sz="0" w:space="0" w:color="020000"/>
              <w:right w:val="single" w:sz="5" w:space="0" w:color="000000"/>
            </w:tcBorders>
          </w:tcPr>
          <w:p w14:paraId="38AE4315"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31A" w14:textId="77777777">
        <w:trPr>
          <w:trHeight w:hRule="exact" w:val="274"/>
        </w:trPr>
        <w:tc>
          <w:tcPr>
            <w:tcW w:w="1627" w:type="dxa"/>
            <w:vMerge/>
            <w:tcBorders>
              <w:top w:val="single" w:sz="0" w:space="0" w:color="000000"/>
              <w:left w:val="single" w:sz="5" w:space="0" w:color="000000"/>
              <w:bottom w:val="single" w:sz="0" w:space="0" w:color="000000"/>
              <w:right w:val="single" w:sz="5" w:space="0" w:color="000000"/>
            </w:tcBorders>
            <w:vAlign w:val="center"/>
          </w:tcPr>
          <w:p w14:paraId="38AE4317" w14:textId="77777777" w:rsidR="00321F07" w:rsidRDefault="00321F07"/>
        </w:tc>
        <w:tc>
          <w:tcPr>
            <w:tcW w:w="4003"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318" w14:textId="77777777" w:rsidR="00321F07" w:rsidRDefault="00C826A9">
            <w:pPr>
              <w:spacing w:line="251" w:lineRule="exact"/>
              <w:ind w:right="2393"/>
              <w:jc w:val="right"/>
              <w:textAlignment w:val="baseline"/>
              <w:rPr>
                <w:rFonts w:ascii="Tahoma" w:eastAsia="Tahoma" w:hAnsi="Tahoma"/>
                <w:color w:val="0066CC"/>
                <w:sz w:val="21"/>
              </w:rPr>
            </w:pPr>
            <w:r>
              <w:rPr>
                <w:rFonts w:ascii="Tahoma" w:eastAsia="Tahoma" w:hAnsi="Tahoma"/>
                <w:color w:val="0066CC"/>
                <w:sz w:val="21"/>
              </w:rPr>
              <w:t>Your response</w:t>
            </w:r>
          </w:p>
        </w:tc>
        <w:tc>
          <w:tcPr>
            <w:tcW w:w="4267"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319" w14:textId="77777777" w:rsidR="00321F07" w:rsidRDefault="00C826A9">
            <w:pPr>
              <w:spacing w:line="251" w:lineRule="exact"/>
              <w:ind w:right="2653"/>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31E" w14:textId="77777777">
        <w:trPr>
          <w:trHeight w:hRule="exact" w:val="244"/>
        </w:trPr>
        <w:tc>
          <w:tcPr>
            <w:tcW w:w="1627" w:type="dxa"/>
            <w:vMerge/>
            <w:tcBorders>
              <w:top w:val="single" w:sz="0" w:space="0" w:color="000000"/>
              <w:left w:val="single" w:sz="5" w:space="0" w:color="000000"/>
              <w:bottom w:val="single" w:sz="5" w:space="0" w:color="000000"/>
              <w:right w:val="single" w:sz="5" w:space="0" w:color="000000"/>
            </w:tcBorders>
            <w:vAlign w:val="center"/>
          </w:tcPr>
          <w:p w14:paraId="38AE431B" w14:textId="77777777" w:rsidR="00321F07" w:rsidRDefault="00321F07"/>
        </w:tc>
        <w:tc>
          <w:tcPr>
            <w:tcW w:w="4003" w:type="dxa"/>
            <w:tcBorders>
              <w:top w:val="none" w:sz="0" w:space="0" w:color="020000"/>
              <w:left w:val="single" w:sz="5" w:space="0" w:color="000000"/>
              <w:bottom w:val="single" w:sz="5" w:space="0" w:color="000000"/>
              <w:right w:val="single" w:sz="5" w:space="0" w:color="000000"/>
            </w:tcBorders>
          </w:tcPr>
          <w:p w14:paraId="38AE431C"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267" w:type="dxa"/>
            <w:tcBorders>
              <w:top w:val="none" w:sz="0" w:space="0" w:color="020000"/>
              <w:left w:val="single" w:sz="5" w:space="0" w:color="000000"/>
              <w:bottom w:val="single" w:sz="5" w:space="0" w:color="000000"/>
              <w:right w:val="single" w:sz="5" w:space="0" w:color="000000"/>
            </w:tcBorders>
          </w:tcPr>
          <w:p w14:paraId="38AE431D"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322" w14:textId="77777777">
        <w:trPr>
          <w:trHeight w:hRule="exact" w:val="245"/>
        </w:trPr>
        <w:tc>
          <w:tcPr>
            <w:tcW w:w="1627" w:type="dxa"/>
            <w:vMerge w:val="restart"/>
            <w:tcBorders>
              <w:top w:val="single" w:sz="5" w:space="0" w:color="000000"/>
              <w:left w:val="single" w:sz="5" w:space="0" w:color="000000"/>
              <w:bottom w:val="single" w:sz="0" w:space="0" w:color="000000"/>
              <w:right w:val="single" w:sz="5" w:space="0" w:color="000000"/>
            </w:tcBorders>
            <w:vAlign w:val="center"/>
          </w:tcPr>
          <w:p w14:paraId="38AE431F" w14:textId="77777777" w:rsidR="00321F07" w:rsidRDefault="00C826A9">
            <w:pPr>
              <w:spacing w:before="258" w:after="249" w:line="251" w:lineRule="exact"/>
              <w:ind w:right="349"/>
              <w:jc w:val="right"/>
              <w:textAlignment w:val="baseline"/>
              <w:rPr>
                <w:rFonts w:ascii="Tahoma" w:eastAsia="Tahoma" w:hAnsi="Tahoma"/>
                <w:b/>
                <w:color w:val="000000"/>
                <w:sz w:val="21"/>
              </w:rPr>
            </w:pPr>
            <w:r>
              <w:rPr>
                <w:rFonts w:ascii="Tahoma" w:eastAsia="Tahoma" w:hAnsi="Tahoma"/>
                <w:b/>
                <w:color w:val="000000"/>
                <w:sz w:val="21"/>
              </w:rPr>
              <w:t>3 – 5 years</w:t>
            </w:r>
          </w:p>
        </w:tc>
        <w:tc>
          <w:tcPr>
            <w:tcW w:w="4003" w:type="dxa"/>
            <w:tcBorders>
              <w:top w:val="single" w:sz="5" w:space="0" w:color="000000"/>
              <w:left w:val="single" w:sz="5" w:space="0" w:color="000000"/>
              <w:bottom w:val="none" w:sz="0" w:space="0" w:color="020000"/>
              <w:right w:val="single" w:sz="5" w:space="0" w:color="000000"/>
            </w:tcBorders>
          </w:tcPr>
          <w:p w14:paraId="38AE4320"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267" w:type="dxa"/>
            <w:tcBorders>
              <w:top w:val="single" w:sz="5" w:space="0" w:color="000000"/>
              <w:left w:val="single" w:sz="5" w:space="0" w:color="000000"/>
              <w:bottom w:val="none" w:sz="0" w:space="0" w:color="020000"/>
              <w:right w:val="single" w:sz="5" w:space="0" w:color="000000"/>
            </w:tcBorders>
          </w:tcPr>
          <w:p w14:paraId="38AE4321"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r w:rsidR="00321F07" w14:paraId="38AE4326" w14:textId="77777777">
        <w:trPr>
          <w:trHeight w:hRule="exact" w:val="269"/>
        </w:trPr>
        <w:tc>
          <w:tcPr>
            <w:tcW w:w="1627" w:type="dxa"/>
            <w:vMerge/>
            <w:tcBorders>
              <w:top w:val="single" w:sz="0" w:space="0" w:color="000000"/>
              <w:left w:val="single" w:sz="5" w:space="0" w:color="000000"/>
              <w:bottom w:val="single" w:sz="0" w:space="0" w:color="000000"/>
              <w:right w:val="single" w:sz="5" w:space="0" w:color="000000"/>
            </w:tcBorders>
            <w:vAlign w:val="center"/>
          </w:tcPr>
          <w:p w14:paraId="38AE4323" w14:textId="77777777" w:rsidR="00321F07" w:rsidRDefault="00321F07"/>
        </w:tc>
        <w:tc>
          <w:tcPr>
            <w:tcW w:w="4003"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324" w14:textId="77777777" w:rsidR="00321F07" w:rsidRDefault="00C826A9">
            <w:pPr>
              <w:spacing w:after="4" w:line="251" w:lineRule="exact"/>
              <w:ind w:right="2393"/>
              <w:jc w:val="right"/>
              <w:textAlignment w:val="baseline"/>
              <w:rPr>
                <w:rFonts w:ascii="Tahoma" w:eastAsia="Tahoma" w:hAnsi="Tahoma"/>
                <w:color w:val="0066CC"/>
                <w:sz w:val="21"/>
              </w:rPr>
            </w:pPr>
            <w:r>
              <w:rPr>
                <w:rFonts w:ascii="Tahoma" w:eastAsia="Tahoma" w:hAnsi="Tahoma"/>
                <w:color w:val="0066CC"/>
                <w:sz w:val="21"/>
              </w:rPr>
              <w:t>Your response</w:t>
            </w:r>
          </w:p>
        </w:tc>
        <w:tc>
          <w:tcPr>
            <w:tcW w:w="4267" w:type="dxa"/>
            <w:tcBorders>
              <w:top w:val="none" w:sz="0" w:space="0" w:color="020000"/>
              <w:left w:val="single" w:sz="5" w:space="0" w:color="000000"/>
              <w:bottom w:val="none" w:sz="0" w:space="0" w:color="020000"/>
              <w:right w:val="single" w:sz="5" w:space="0" w:color="000000"/>
            </w:tcBorders>
            <w:shd w:val="clear" w:color="D9D9D9" w:fill="D9D9D9"/>
            <w:vAlign w:val="center"/>
          </w:tcPr>
          <w:p w14:paraId="38AE4325" w14:textId="77777777" w:rsidR="00321F07" w:rsidRDefault="00C826A9">
            <w:pPr>
              <w:spacing w:after="4" w:line="251" w:lineRule="exact"/>
              <w:ind w:right="2653"/>
              <w:jc w:val="right"/>
              <w:textAlignment w:val="baseline"/>
              <w:rPr>
                <w:rFonts w:ascii="Tahoma" w:eastAsia="Tahoma" w:hAnsi="Tahoma"/>
                <w:color w:val="0066CC"/>
                <w:sz w:val="21"/>
              </w:rPr>
            </w:pPr>
            <w:r>
              <w:rPr>
                <w:rFonts w:ascii="Tahoma" w:eastAsia="Tahoma" w:hAnsi="Tahoma"/>
                <w:color w:val="0066CC"/>
                <w:sz w:val="21"/>
              </w:rPr>
              <w:t>Your response</w:t>
            </w:r>
          </w:p>
        </w:tc>
      </w:tr>
      <w:tr w:rsidR="00321F07" w14:paraId="38AE432A" w14:textId="77777777">
        <w:trPr>
          <w:trHeight w:hRule="exact" w:val="249"/>
        </w:trPr>
        <w:tc>
          <w:tcPr>
            <w:tcW w:w="1627" w:type="dxa"/>
            <w:vMerge/>
            <w:tcBorders>
              <w:top w:val="single" w:sz="0" w:space="0" w:color="000000"/>
              <w:left w:val="single" w:sz="5" w:space="0" w:color="000000"/>
              <w:bottom w:val="single" w:sz="5" w:space="0" w:color="000000"/>
              <w:right w:val="single" w:sz="5" w:space="0" w:color="000000"/>
            </w:tcBorders>
            <w:vAlign w:val="center"/>
          </w:tcPr>
          <w:p w14:paraId="38AE4327" w14:textId="77777777" w:rsidR="00321F07" w:rsidRDefault="00321F07"/>
        </w:tc>
        <w:tc>
          <w:tcPr>
            <w:tcW w:w="4003" w:type="dxa"/>
            <w:tcBorders>
              <w:top w:val="none" w:sz="0" w:space="0" w:color="020000"/>
              <w:left w:val="single" w:sz="5" w:space="0" w:color="000000"/>
              <w:bottom w:val="single" w:sz="5" w:space="0" w:color="000000"/>
              <w:right w:val="single" w:sz="5" w:space="0" w:color="000000"/>
            </w:tcBorders>
          </w:tcPr>
          <w:p w14:paraId="38AE4328"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c>
          <w:tcPr>
            <w:tcW w:w="4267" w:type="dxa"/>
            <w:tcBorders>
              <w:top w:val="none" w:sz="0" w:space="0" w:color="020000"/>
              <w:left w:val="single" w:sz="5" w:space="0" w:color="000000"/>
              <w:bottom w:val="single" w:sz="5" w:space="0" w:color="000000"/>
              <w:right w:val="single" w:sz="5" w:space="0" w:color="000000"/>
            </w:tcBorders>
          </w:tcPr>
          <w:p w14:paraId="38AE4329" w14:textId="77777777" w:rsidR="00321F07" w:rsidRDefault="00C826A9">
            <w:pPr>
              <w:textAlignment w:val="baseline"/>
              <w:rPr>
                <w:rFonts w:ascii="Tahoma" w:eastAsia="Tahoma" w:hAnsi="Tahoma"/>
                <w:color w:val="000000"/>
                <w:sz w:val="24"/>
              </w:rPr>
            </w:pPr>
            <w:r>
              <w:rPr>
                <w:rFonts w:ascii="Tahoma" w:eastAsia="Tahoma" w:hAnsi="Tahoma"/>
                <w:color w:val="000000"/>
                <w:sz w:val="24"/>
              </w:rPr>
              <w:t xml:space="preserve"> </w:t>
            </w:r>
          </w:p>
        </w:tc>
      </w:tr>
    </w:tbl>
    <w:p w14:paraId="38AE432B" w14:textId="77777777" w:rsidR="00321F07" w:rsidRDefault="00321F07">
      <w:pPr>
        <w:spacing w:after="10782" w:line="20" w:lineRule="exact"/>
      </w:pPr>
    </w:p>
    <w:p w14:paraId="38AE432C" w14:textId="77777777" w:rsidR="00321F07" w:rsidRDefault="00321F07">
      <w:pPr>
        <w:spacing w:after="10782" w:line="20" w:lineRule="exact"/>
        <w:sectPr w:rsidR="00321F07">
          <w:type w:val="continuous"/>
          <w:pgSz w:w="12240" w:h="15840"/>
          <w:pgMar w:top="220" w:right="1057" w:bottom="584" w:left="1263" w:header="720" w:footer="720" w:gutter="0"/>
          <w:cols w:space="720"/>
        </w:sectPr>
      </w:pPr>
    </w:p>
    <w:p w14:paraId="38AE432F" w14:textId="77777777" w:rsidR="00321F07" w:rsidRDefault="00321F07">
      <w:pPr>
        <w:sectPr w:rsidR="00321F07">
          <w:type w:val="continuous"/>
          <w:pgSz w:w="12240" w:h="15840"/>
          <w:pgMar w:top="220" w:right="2259" w:bottom="584" w:left="2261" w:header="720" w:footer="720" w:gutter="0"/>
          <w:cols w:space="720"/>
        </w:sectPr>
      </w:pPr>
    </w:p>
    <w:p w14:paraId="38AE4330" w14:textId="77777777" w:rsidR="00321F07" w:rsidRDefault="00C826A9">
      <w:pPr>
        <w:spacing w:before="14" w:line="315" w:lineRule="exact"/>
        <w:textAlignment w:val="baseline"/>
        <w:rPr>
          <w:rFonts w:ascii="Arial" w:eastAsia="Arial" w:hAnsi="Arial"/>
          <w:b/>
          <w:color w:val="698CC5"/>
          <w:spacing w:val="-1"/>
          <w:sz w:val="27"/>
        </w:rPr>
      </w:pPr>
      <w:r>
        <w:rPr>
          <w:rFonts w:ascii="Arial" w:eastAsia="Arial" w:hAnsi="Arial"/>
          <w:b/>
          <w:color w:val="698CC5"/>
          <w:spacing w:val="-1"/>
          <w:sz w:val="27"/>
        </w:rPr>
        <w:lastRenderedPageBreak/>
        <w:t>Personal Assessment</w:t>
      </w:r>
    </w:p>
    <w:p w14:paraId="38AE4331" w14:textId="77777777" w:rsidR="00321F07" w:rsidRDefault="00C826A9">
      <w:pPr>
        <w:spacing w:before="233" w:after="232" w:line="271" w:lineRule="exact"/>
        <w:ind w:right="288"/>
        <w:textAlignment w:val="baseline"/>
        <w:rPr>
          <w:rFonts w:ascii="Arial" w:eastAsia="Arial" w:hAnsi="Arial"/>
          <w:color w:val="000000"/>
          <w:spacing w:val="6"/>
          <w:sz w:val="23"/>
        </w:rPr>
      </w:pPr>
      <w:r>
        <w:rPr>
          <w:rFonts w:ascii="Arial" w:eastAsia="Arial" w:hAnsi="Arial"/>
          <w:color w:val="000000"/>
          <w:spacing w:val="6"/>
          <w:sz w:val="23"/>
        </w:rPr>
        <w:t>Knowing what you do well in the workplace can serve as a springboard for professional development. Your work preferences and personal motivators also influence where you want to go in your career and how you want to get there.</w:t>
      </w:r>
    </w:p>
    <w:tbl>
      <w:tblPr>
        <w:tblW w:w="0" w:type="auto"/>
        <w:tblLayout w:type="fixed"/>
        <w:tblCellMar>
          <w:left w:w="0" w:type="dxa"/>
          <w:right w:w="0" w:type="dxa"/>
        </w:tblCellMar>
        <w:tblLook w:val="04A0" w:firstRow="1" w:lastRow="0" w:firstColumn="1" w:lastColumn="0" w:noHBand="0" w:noVBand="1"/>
      </w:tblPr>
      <w:tblGrid>
        <w:gridCol w:w="695"/>
        <w:gridCol w:w="10185"/>
      </w:tblGrid>
      <w:tr w:rsidR="00321F07" w14:paraId="38AE4334" w14:textId="77777777">
        <w:trPr>
          <w:trHeight w:hRule="exact" w:val="696"/>
        </w:trPr>
        <w:tc>
          <w:tcPr>
            <w:tcW w:w="695" w:type="dxa"/>
            <w:tcBorders>
              <w:top w:val="none" w:sz="0" w:space="0" w:color="000000"/>
              <w:left w:val="none" w:sz="0" w:space="0" w:color="000000"/>
              <w:bottom w:val="none" w:sz="0" w:space="0" w:color="000000"/>
              <w:right w:val="none" w:sz="0" w:space="0" w:color="000000"/>
            </w:tcBorders>
          </w:tcPr>
          <w:p w14:paraId="38AE4332" w14:textId="77777777" w:rsidR="00321F07" w:rsidRDefault="00C826A9">
            <w:pPr>
              <w:spacing w:before="21" w:after="27"/>
              <w:ind w:left="47"/>
              <w:jc w:val="center"/>
              <w:textAlignment w:val="baseline"/>
            </w:pPr>
            <w:r>
              <w:rPr>
                <w:noProof/>
              </w:rPr>
              <w:drawing>
                <wp:inline distT="0" distB="0" distL="0" distR="0" wp14:anchorId="38AE44AA" wp14:editId="38AE44AB">
                  <wp:extent cx="411480" cy="4114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6"/>
                          <a:stretch>
                            <a:fillRect/>
                          </a:stretch>
                        </pic:blipFill>
                        <pic:spPr>
                          <a:xfrm>
                            <a:off x="0" y="0"/>
                            <a:ext cx="411480" cy="411480"/>
                          </a:xfrm>
                          <a:prstGeom prst="rect">
                            <a:avLst/>
                          </a:prstGeom>
                        </pic:spPr>
                      </pic:pic>
                    </a:graphicData>
                  </a:graphic>
                </wp:inline>
              </w:drawing>
            </w:r>
          </w:p>
        </w:tc>
        <w:tc>
          <w:tcPr>
            <w:tcW w:w="10185" w:type="dxa"/>
            <w:tcBorders>
              <w:top w:val="none" w:sz="0" w:space="0" w:color="000000"/>
              <w:left w:val="none" w:sz="0" w:space="0" w:color="000000"/>
              <w:bottom w:val="none" w:sz="0" w:space="0" w:color="000000"/>
              <w:right w:val="none" w:sz="0" w:space="0" w:color="000000"/>
            </w:tcBorders>
          </w:tcPr>
          <w:p w14:paraId="38AE4333" w14:textId="77777777" w:rsidR="00321F07" w:rsidRDefault="00C826A9">
            <w:pPr>
              <w:spacing w:after="428" w:line="264" w:lineRule="exact"/>
              <w:ind w:right="1550"/>
              <w:jc w:val="right"/>
              <w:textAlignment w:val="baseline"/>
              <w:rPr>
                <w:rFonts w:ascii="Arial" w:eastAsia="Arial" w:hAnsi="Arial"/>
                <w:b/>
                <w:color w:val="000000"/>
                <w:sz w:val="23"/>
              </w:rPr>
            </w:pPr>
            <w:r>
              <w:rPr>
                <w:rFonts w:ascii="Arial" w:eastAsia="Arial" w:hAnsi="Arial"/>
                <w:b/>
                <w:color w:val="000000"/>
                <w:sz w:val="23"/>
              </w:rPr>
              <w:t xml:space="preserve">Instructions: </w:t>
            </w:r>
            <w:r>
              <w:rPr>
                <w:rFonts w:ascii="Arial" w:eastAsia="Arial" w:hAnsi="Arial"/>
                <w:color w:val="000000"/>
                <w:sz w:val="23"/>
              </w:rPr>
              <w:t>Type your answers below. You can enter as much text as you want.</w:t>
            </w:r>
          </w:p>
        </w:tc>
      </w:tr>
    </w:tbl>
    <w:p w14:paraId="38AE4335" w14:textId="77777777" w:rsidR="00321F07" w:rsidRDefault="00321F07">
      <w:pPr>
        <w:spacing w:after="304" w:line="20" w:lineRule="exact"/>
      </w:pPr>
    </w:p>
    <w:p w14:paraId="38AE4336" w14:textId="77777777" w:rsidR="00321F07" w:rsidRDefault="00C826A9">
      <w:pPr>
        <w:numPr>
          <w:ilvl w:val="0"/>
          <w:numId w:val="6"/>
        </w:numPr>
        <w:tabs>
          <w:tab w:val="clear" w:pos="216"/>
          <w:tab w:val="left" w:pos="504"/>
        </w:tabs>
        <w:spacing w:after="233" w:line="267" w:lineRule="exact"/>
        <w:ind w:right="72" w:firstLine="288"/>
        <w:jc w:val="both"/>
        <w:textAlignment w:val="baseline"/>
        <w:rPr>
          <w:rFonts w:ascii="Arial" w:eastAsia="Arial" w:hAnsi="Arial"/>
          <w:b/>
          <w:color w:val="0066CC"/>
          <w:sz w:val="23"/>
        </w:rPr>
      </w:pPr>
      <w:r>
        <w:rPr>
          <w:rFonts w:ascii="Arial" w:eastAsia="Arial" w:hAnsi="Arial"/>
          <w:b/>
          <w:color w:val="0066CC"/>
          <w:sz w:val="23"/>
        </w:rPr>
        <w:t>What do you do well? What are your strengths? What specific skills do you have that you could use in other positions?</w:t>
      </w:r>
    </w:p>
    <w:p w14:paraId="38AE4337" w14:textId="77777777" w:rsidR="00321F07" w:rsidRDefault="00C826A9">
      <w:pPr>
        <w:shd w:val="solid" w:color="D9D9D9" w:fill="D9D9D9"/>
        <w:spacing w:after="253" w:line="246" w:lineRule="exact"/>
        <w:ind w:left="349"/>
        <w:textAlignment w:val="baseline"/>
        <w:rPr>
          <w:rFonts w:ascii="Arial" w:eastAsia="Arial" w:hAnsi="Arial"/>
          <w:color w:val="0066CC"/>
          <w:spacing w:val="-1"/>
          <w:sz w:val="23"/>
        </w:rPr>
      </w:pPr>
      <w:r>
        <w:rPr>
          <w:rFonts w:ascii="Arial" w:eastAsia="Arial" w:hAnsi="Arial"/>
          <w:color w:val="0066CC"/>
          <w:spacing w:val="-1"/>
          <w:sz w:val="23"/>
        </w:rPr>
        <w:t>Your response</w:t>
      </w:r>
    </w:p>
    <w:p w14:paraId="38AE4338" w14:textId="77777777" w:rsidR="00321F07" w:rsidRDefault="00C826A9">
      <w:pPr>
        <w:numPr>
          <w:ilvl w:val="0"/>
          <w:numId w:val="2"/>
        </w:numPr>
        <w:tabs>
          <w:tab w:val="clear" w:pos="360"/>
          <w:tab w:val="left" w:pos="648"/>
        </w:tabs>
        <w:spacing w:after="237" w:line="258" w:lineRule="exact"/>
        <w:ind w:left="72" w:firstLine="216"/>
        <w:textAlignment w:val="baseline"/>
        <w:rPr>
          <w:rFonts w:ascii="Arial" w:eastAsia="Arial" w:hAnsi="Arial"/>
          <w:b/>
          <w:color w:val="0066CC"/>
          <w:spacing w:val="-3"/>
          <w:sz w:val="23"/>
        </w:rPr>
      </w:pPr>
      <w:r>
        <w:rPr>
          <w:rFonts w:ascii="Arial" w:eastAsia="Arial" w:hAnsi="Arial"/>
          <w:b/>
          <w:color w:val="0066CC"/>
          <w:spacing w:val="-3"/>
          <w:sz w:val="23"/>
        </w:rPr>
        <w:t>What is unique about your work experience?</w:t>
      </w:r>
    </w:p>
    <w:p w14:paraId="38AE4339" w14:textId="77777777" w:rsidR="00321F07" w:rsidRDefault="00C826A9">
      <w:pPr>
        <w:shd w:val="solid" w:color="D9D9D9" w:fill="D9D9D9"/>
        <w:spacing w:after="253" w:line="237" w:lineRule="exact"/>
        <w:ind w:left="349"/>
        <w:textAlignment w:val="baseline"/>
        <w:rPr>
          <w:rFonts w:ascii="Arial" w:eastAsia="Arial" w:hAnsi="Arial"/>
          <w:color w:val="0066CC"/>
          <w:spacing w:val="-1"/>
          <w:sz w:val="23"/>
        </w:rPr>
      </w:pPr>
      <w:r>
        <w:rPr>
          <w:rFonts w:ascii="Arial" w:eastAsia="Arial" w:hAnsi="Arial"/>
          <w:color w:val="0066CC"/>
          <w:spacing w:val="-1"/>
          <w:sz w:val="23"/>
        </w:rPr>
        <w:t>Your response</w:t>
      </w:r>
    </w:p>
    <w:p w14:paraId="38AE433A" w14:textId="77777777" w:rsidR="00321F07" w:rsidRDefault="00C826A9">
      <w:pPr>
        <w:numPr>
          <w:ilvl w:val="0"/>
          <w:numId w:val="6"/>
        </w:numPr>
        <w:tabs>
          <w:tab w:val="clear" w:pos="216"/>
          <w:tab w:val="left" w:pos="504"/>
        </w:tabs>
        <w:spacing w:line="258" w:lineRule="exact"/>
        <w:ind w:left="72" w:firstLine="216"/>
        <w:textAlignment w:val="baseline"/>
        <w:rPr>
          <w:rFonts w:ascii="Arial" w:eastAsia="Arial" w:hAnsi="Arial"/>
          <w:b/>
          <w:color w:val="0066CC"/>
          <w:spacing w:val="-2"/>
          <w:sz w:val="23"/>
        </w:rPr>
      </w:pPr>
      <w:r>
        <w:rPr>
          <w:rFonts w:ascii="Arial" w:eastAsia="Arial" w:hAnsi="Arial"/>
          <w:b/>
          <w:color w:val="0066CC"/>
          <w:spacing w:val="-2"/>
          <w:sz w:val="23"/>
        </w:rPr>
        <w:t>What are your work preferences?</w:t>
      </w:r>
    </w:p>
    <w:p w14:paraId="38AE433B" w14:textId="77777777" w:rsidR="00321F07" w:rsidRDefault="00C826A9">
      <w:pPr>
        <w:numPr>
          <w:ilvl w:val="0"/>
          <w:numId w:val="7"/>
        </w:numPr>
        <w:tabs>
          <w:tab w:val="clear" w:pos="432"/>
          <w:tab w:val="left" w:pos="1872"/>
        </w:tabs>
        <w:spacing w:before="232" w:line="273" w:lineRule="exact"/>
        <w:ind w:left="1872" w:hanging="432"/>
        <w:textAlignment w:val="baseline"/>
        <w:rPr>
          <w:rFonts w:ascii="Arial" w:eastAsia="Arial" w:hAnsi="Arial"/>
          <w:color w:val="000000"/>
          <w:spacing w:val="2"/>
          <w:sz w:val="23"/>
        </w:rPr>
      </w:pPr>
      <w:r>
        <w:rPr>
          <w:rFonts w:ascii="Arial" w:eastAsia="Arial" w:hAnsi="Arial"/>
          <w:color w:val="000000"/>
          <w:spacing w:val="2"/>
          <w:sz w:val="23"/>
        </w:rPr>
        <w:t>Do you like to work alone or with others?</w:t>
      </w:r>
    </w:p>
    <w:p w14:paraId="38AE433C" w14:textId="77777777" w:rsidR="00321F07" w:rsidRDefault="00C826A9">
      <w:pPr>
        <w:numPr>
          <w:ilvl w:val="0"/>
          <w:numId w:val="7"/>
        </w:numPr>
        <w:tabs>
          <w:tab w:val="clear" w:pos="432"/>
          <w:tab w:val="left" w:pos="1872"/>
        </w:tabs>
        <w:spacing w:before="1" w:line="270" w:lineRule="exact"/>
        <w:ind w:left="1872" w:hanging="432"/>
        <w:textAlignment w:val="baseline"/>
        <w:rPr>
          <w:rFonts w:ascii="Arial" w:eastAsia="Arial" w:hAnsi="Arial"/>
          <w:color w:val="000000"/>
          <w:spacing w:val="3"/>
          <w:sz w:val="23"/>
        </w:rPr>
      </w:pPr>
      <w:r>
        <w:rPr>
          <w:rFonts w:ascii="Arial" w:eastAsia="Arial" w:hAnsi="Arial"/>
          <w:color w:val="000000"/>
          <w:spacing w:val="3"/>
          <w:sz w:val="23"/>
        </w:rPr>
        <w:t>Do you like having a job with a lot or little structure?</w:t>
      </w:r>
    </w:p>
    <w:p w14:paraId="38AE433D" w14:textId="77777777" w:rsidR="00321F07" w:rsidRDefault="00C826A9">
      <w:pPr>
        <w:numPr>
          <w:ilvl w:val="0"/>
          <w:numId w:val="7"/>
        </w:numPr>
        <w:tabs>
          <w:tab w:val="clear" w:pos="432"/>
          <w:tab w:val="left" w:pos="1872"/>
        </w:tabs>
        <w:spacing w:line="270" w:lineRule="exact"/>
        <w:ind w:left="1872" w:right="792" w:hanging="432"/>
        <w:textAlignment w:val="baseline"/>
        <w:rPr>
          <w:rFonts w:ascii="Arial" w:eastAsia="Arial" w:hAnsi="Arial"/>
          <w:color w:val="000000"/>
          <w:sz w:val="23"/>
        </w:rPr>
      </w:pPr>
      <w:r>
        <w:rPr>
          <w:rFonts w:ascii="Arial" w:eastAsia="Arial" w:hAnsi="Arial"/>
          <w:color w:val="000000"/>
          <w:sz w:val="23"/>
        </w:rPr>
        <w:t>Do you prefer assignments that are very specific or that give you a lot of room for imagination?</w:t>
      </w:r>
    </w:p>
    <w:p w14:paraId="38AE433E" w14:textId="77777777" w:rsidR="00321F07" w:rsidRDefault="00C826A9">
      <w:pPr>
        <w:numPr>
          <w:ilvl w:val="0"/>
          <w:numId w:val="7"/>
        </w:numPr>
        <w:tabs>
          <w:tab w:val="clear" w:pos="432"/>
          <w:tab w:val="left" w:pos="1872"/>
        </w:tabs>
        <w:spacing w:after="237" w:line="269" w:lineRule="exact"/>
        <w:ind w:left="1872" w:hanging="432"/>
        <w:textAlignment w:val="baseline"/>
        <w:rPr>
          <w:rFonts w:ascii="Arial" w:eastAsia="Arial" w:hAnsi="Arial"/>
          <w:color w:val="000000"/>
          <w:spacing w:val="3"/>
          <w:sz w:val="23"/>
        </w:rPr>
      </w:pPr>
      <w:r>
        <w:rPr>
          <w:rFonts w:ascii="Arial" w:eastAsia="Arial" w:hAnsi="Arial"/>
          <w:color w:val="000000"/>
          <w:spacing w:val="3"/>
          <w:sz w:val="23"/>
        </w:rPr>
        <w:t>Would you prefer to work in HQ or a field location?</w:t>
      </w:r>
    </w:p>
    <w:p w14:paraId="38AE433F" w14:textId="77777777" w:rsidR="00321F07" w:rsidRDefault="00C826A9">
      <w:pPr>
        <w:shd w:val="solid" w:color="D9D9D9" w:fill="D9D9D9"/>
        <w:spacing w:after="252" w:line="246" w:lineRule="exact"/>
        <w:ind w:left="349"/>
        <w:textAlignment w:val="baseline"/>
        <w:rPr>
          <w:rFonts w:ascii="Arial" w:eastAsia="Arial" w:hAnsi="Arial"/>
          <w:color w:val="0066CC"/>
          <w:spacing w:val="-1"/>
          <w:sz w:val="23"/>
        </w:rPr>
      </w:pPr>
      <w:r>
        <w:rPr>
          <w:rFonts w:ascii="Arial" w:eastAsia="Arial" w:hAnsi="Arial"/>
          <w:color w:val="0066CC"/>
          <w:spacing w:val="-1"/>
          <w:sz w:val="23"/>
        </w:rPr>
        <w:t>Your response</w:t>
      </w:r>
    </w:p>
    <w:p w14:paraId="38AE4340" w14:textId="77777777" w:rsidR="00321F07" w:rsidRDefault="00C826A9">
      <w:pPr>
        <w:numPr>
          <w:ilvl w:val="0"/>
          <w:numId w:val="8"/>
        </w:numPr>
        <w:tabs>
          <w:tab w:val="clear" w:pos="288"/>
          <w:tab w:val="left" w:pos="720"/>
        </w:tabs>
        <w:spacing w:after="224" w:line="258" w:lineRule="exact"/>
        <w:ind w:left="720" w:hanging="288"/>
        <w:textAlignment w:val="baseline"/>
        <w:rPr>
          <w:rFonts w:ascii="Arial" w:eastAsia="Arial" w:hAnsi="Arial"/>
          <w:b/>
          <w:color w:val="0066CC"/>
          <w:spacing w:val="-3"/>
          <w:sz w:val="23"/>
        </w:rPr>
      </w:pPr>
      <w:r>
        <w:rPr>
          <w:rFonts w:ascii="Arial" w:eastAsia="Arial" w:hAnsi="Arial"/>
          <w:b/>
          <w:color w:val="0066CC"/>
          <w:spacing w:val="-3"/>
          <w:sz w:val="23"/>
        </w:rPr>
        <w:t>In what areas would you like to continue your professional growth and learning?</w:t>
      </w:r>
    </w:p>
    <w:p w14:paraId="38AE4341" w14:textId="77777777" w:rsidR="00321F07" w:rsidRDefault="00C826A9">
      <w:pPr>
        <w:shd w:val="solid" w:color="D9D9D9" w:fill="D9D9D9"/>
        <w:spacing w:after="246" w:line="237" w:lineRule="exact"/>
        <w:ind w:left="349"/>
        <w:textAlignment w:val="baseline"/>
        <w:rPr>
          <w:rFonts w:ascii="Arial" w:eastAsia="Arial" w:hAnsi="Arial"/>
          <w:color w:val="0066CC"/>
          <w:spacing w:val="-1"/>
          <w:sz w:val="23"/>
        </w:rPr>
      </w:pPr>
      <w:r>
        <w:rPr>
          <w:rFonts w:ascii="Arial" w:eastAsia="Arial" w:hAnsi="Arial"/>
          <w:color w:val="0066CC"/>
          <w:spacing w:val="-1"/>
          <w:sz w:val="23"/>
        </w:rPr>
        <w:t>Your response</w:t>
      </w:r>
    </w:p>
    <w:p w14:paraId="38AE4342" w14:textId="77777777" w:rsidR="00321F07" w:rsidRDefault="00C826A9">
      <w:pPr>
        <w:numPr>
          <w:ilvl w:val="0"/>
          <w:numId w:val="8"/>
        </w:numPr>
        <w:tabs>
          <w:tab w:val="clear" w:pos="288"/>
          <w:tab w:val="left" w:pos="720"/>
        </w:tabs>
        <w:spacing w:after="228" w:line="269" w:lineRule="exact"/>
        <w:ind w:left="720" w:right="72" w:hanging="288"/>
        <w:textAlignment w:val="baseline"/>
        <w:rPr>
          <w:rFonts w:ascii="Arial" w:eastAsia="Arial" w:hAnsi="Arial"/>
          <w:b/>
          <w:color w:val="0066CC"/>
          <w:sz w:val="23"/>
        </w:rPr>
      </w:pPr>
      <w:r>
        <w:rPr>
          <w:rFonts w:ascii="Arial" w:eastAsia="Arial" w:hAnsi="Arial"/>
          <w:b/>
          <w:color w:val="0066CC"/>
          <w:sz w:val="23"/>
        </w:rPr>
        <w:t>What values drive or motivate you (for example, achievement, creativity, making a difference, money, or service)?</w:t>
      </w:r>
    </w:p>
    <w:p w14:paraId="38AE4343" w14:textId="77777777" w:rsidR="00321F07" w:rsidRDefault="00C826A9">
      <w:pPr>
        <w:shd w:val="solid" w:color="D9D9D9" w:fill="D9D9D9"/>
        <w:spacing w:after="3964" w:line="242" w:lineRule="exact"/>
        <w:ind w:left="349"/>
        <w:textAlignment w:val="baseline"/>
        <w:rPr>
          <w:rFonts w:ascii="Arial" w:eastAsia="Arial" w:hAnsi="Arial"/>
          <w:color w:val="0066CC"/>
          <w:spacing w:val="-1"/>
          <w:sz w:val="23"/>
        </w:rPr>
      </w:pPr>
      <w:r>
        <w:rPr>
          <w:rFonts w:ascii="Arial" w:eastAsia="Arial" w:hAnsi="Arial"/>
          <w:color w:val="0066CC"/>
          <w:spacing w:val="-1"/>
          <w:sz w:val="23"/>
        </w:rPr>
        <w:t>Your response</w:t>
      </w:r>
    </w:p>
    <w:p w14:paraId="38AE446E" w14:textId="77777777" w:rsidR="00321F07" w:rsidRDefault="00321F07">
      <w:pPr>
        <w:spacing w:after="3646" w:line="20" w:lineRule="exact"/>
        <w:sectPr w:rsidR="00321F07">
          <w:pgSz w:w="12240" w:h="15840"/>
          <w:pgMar w:top="720" w:right="853" w:bottom="584" w:left="507" w:header="720" w:footer="720" w:gutter="0"/>
          <w:cols w:space="720"/>
        </w:sectPr>
      </w:pPr>
    </w:p>
    <w:p w14:paraId="38AE4471" w14:textId="77777777" w:rsidR="00321F07" w:rsidRDefault="00321F07">
      <w:pPr>
        <w:sectPr w:rsidR="00321F07">
          <w:type w:val="continuous"/>
          <w:pgSz w:w="12240" w:h="15840"/>
          <w:pgMar w:top="720" w:right="2262" w:bottom="584" w:left="2258" w:header="720" w:footer="720" w:gutter="0"/>
          <w:cols w:space="720"/>
        </w:sectPr>
      </w:pPr>
    </w:p>
    <w:p w14:paraId="38AE4472" w14:textId="77777777" w:rsidR="00321F07" w:rsidRDefault="00C826A9">
      <w:pPr>
        <w:spacing w:before="12" w:after="240" w:line="318" w:lineRule="exact"/>
        <w:textAlignment w:val="baseline"/>
        <w:rPr>
          <w:rFonts w:ascii="Arial" w:eastAsia="Arial" w:hAnsi="Arial"/>
          <w:b/>
          <w:color w:val="688DC5"/>
          <w:spacing w:val="-2"/>
          <w:sz w:val="28"/>
        </w:rPr>
      </w:pPr>
      <w:r>
        <w:rPr>
          <w:rFonts w:ascii="Arial" w:eastAsia="Arial" w:hAnsi="Arial"/>
          <w:b/>
          <w:color w:val="688DC5"/>
          <w:spacing w:val="-2"/>
          <w:sz w:val="28"/>
        </w:rPr>
        <w:lastRenderedPageBreak/>
        <w:t>Personality Type Inventory</w:t>
      </w:r>
    </w:p>
    <w:tbl>
      <w:tblPr>
        <w:tblW w:w="0" w:type="auto"/>
        <w:tblLayout w:type="fixed"/>
        <w:tblCellMar>
          <w:left w:w="0" w:type="dxa"/>
          <w:right w:w="0" w:type="dxa"/>
        </w:tblCellMar>
        <w:tblLook w:val="04A0" w:firstRow="1" w:lastRow="0" w:firstColumn="1" w:lastColumn="0" w:noHBand="0" w:noVBand="1"/>
      </w:tblPr>
      <w:tblGrid>
        <w:gridCol w:w="2644"/>
        <w:gridCol w:w="8236"/>
      </w:tblGrid>
      <w:tr w:rsidR="00321F07" w14:paraId="38AE4476" w14:textId="77777777">
        <w:trPr>
          <w:trHeight w:hRule="exact" w:val="2804"/>
        </w:trPr>
        <w:tc>
          <w:tcPr>
            <w:tcW w:w="2644" w:type="dxa"/>
            <w:tcBorders>
              <w:top w:val="none" w:sz="0" w:space="0" w:color="000000"/>
              <w:left w:val="none" w:sz="0" w:space="0" w:color="000000"/>
              <w:bottom w:val="none" w:sz="0" w:space="0" w:color="000000"/>
              <w:right w:val="none" w:sz="0" w:space="0" w:color="000000"/>
            </w:tcBorders>
          </w:tcPr>
          <w:p w14:paraId="38AE4473" w14:textId="77777777" w:rsidR="00321F07" w:rsidRDefault="00C826A9">
            <w:pPr>
              <w:spacing w:before="40"/>
              <w:ind w:left="349"/>
              <w:jc w:val="right"/>
              <w:textAlignment w:val="baseline"/>
            </w:pPr>
            <w:r>
              <w:rPr>
                <w:noProof/>
              </w:rPr>
              <w:drawing>
                <wp:inline distT="0" distB="0" distL="0" distR="0" wp14:anchorId="38AE44B4" wp14:editId="38AE44B5">
                  <wp:extent cx="1457325" cy="146875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7"/>
                          <a:stretch>
                            <a:fillRect/>
                          </a:stretch>
                        </pic:blipFill>
                        <pic:spPr>
                          <a:xfrm>
                            <a:off x="0" y="0"/>
                            <a:ext cx="1457325" cy="1468755"/>
                          </a:xfrm>
                          <a:prstGeom prst="rect">
                            <a:avLst/>
                          </a:prstGeom>
                        </pic:spPr>
                      </pic:pic>
                    </a:graphicData>
                  </a:graphic>
                </wp:inline>
              </w:drawing>
            </w:r>
          </w:p>
        </w:tc>
        <w:tc>
          <w:tcPr>
            <w:tcW w:w="8236" w:type="dxa"/>
            <w:tcBorders>
              <w:top w:val="none" w:sz="0" w:space="0" w:color="000000"/>
              <w:left w:val="none" w:sz="0" w:space="0" w:color="000000"/>
              <w:bottom w:val="none" w:sz="0" w:space="0" w:color="000000"/>
              <w:right w:val="none" w:sz="0" w:space="0" w:color="000000"/>
            </w:tcBorders>
          </w:tcPr>
          <w:p w14:paraId="38AE4474" w14:textId="77777777" w:rsidR="00321F07" w:rsidRDefault="00C826A9">
            <w:pPr>
              <w:spacing w:line="268" w:lineRule="exact"/>
              <w:ind w:left="576" w:right="216"/>
              <w:textAlignment w:val="baseline"/>
              <w:rPr>
                <w:rFonts w:ascii="Arial" w:eastAsia="Arial" w:hAnsi="Arial"/>
                <w:color w:val="000000"/>
                <w:sz w:val="23"/>
              </w:rPr>
            </w:pPr>
            <w:r>
              <w:rPr>
                <w:rFonts w:ascii="Arial" w:eastAsia="Arial" w:hAnsi="Arial"/>
                <w:color w:val="000000"/>
                <w:sz w:val="23"/>
              </w:rPr>
              <w:t>The Myers-Briggs Type Indicator (MBTI) is the most widely used personality inventory in the career development field. By asking you to identify your preferences, the MBTI can help you determine and learn about your personality type. The MBTI can also help you find your strengths, recognize possible blind spots, and get your ideas across more effectively to co-workers and your boss.</w:t>
            </w:r>
          </w:p>
          <w:p w14:paraId="38AE4475" w14:textId="77777777" w:rsidR="00321F07" w:rsidRDefault="00C826A9">
            <w:pPr>
              <w:spacing w:before="259" w:after="669" w:line="250" w:lineRule="exact"/>
              <w:ind w:left="576"/>
              <w:textAlignment w:val="baseline"/>
              <w:rPr>
                <w:rFonts w:ascii="Arial" w:eastAsia="Arial" w:hAnsi="Arial"/>
                <w:color w:val="000000"/>
                <w:sz w:val="23"/>
              </w:rPr>
            </w:pPr>
            <w:r>
              <w:rPr>
                <w:rFonts w:ascii="Arial" w:eastAsia="Arial" w:hAnsi="Arial"/>
                <w:color w:val="000000"/>
                <w:sz w:val="23"/>
              </w:rPr>
              <w:t>In this activity, you take a modified version of the MBTI.</w:t>
            </w:r>
          </w:p>
        </w:tc>
      </w:tr>
    </w:tbl>
    <w:p w14:paraId="38AE4477" w14:textId="77777777" w:rsidR="00321F07" w:rsidRDefault="00321F07">
      <w:pPr>
        <w:spacing w:after="56" w:line="20" w:lineRule="exact"/>
      </w:pPr>
    </w:p>
    <w:tbl>
      <w:tblPr>
        <w:tblW w:w="0" w:type="auto"/>
        <w:tblLayout w:type="fixed"/>
        <w:tblCellMar>
          <w:left w:w="0" w:type="dxa"/>
          <w:right w:w="0" w:type="dxa"/>
        </w:tblCellMar>
        <w:tblLook w:val="04A0" w:firstRow="1" w:lastRow="0" w:firstColumn="1" w:lastColumn="0" w:noHBand="0" w:noVBand="1"/>
      </w:tblPr>
      <w:tblGrid>
        <w:gridCol w:w="671"/>
        <w:gridCol w:w="10209"/>
      </w:tblGrid>
      <w:tr w:rsidR="00321F07" w14:paraId="38AE447A" w14:textId="77777777">
        <w:trPr>
          <w:trHeight w:hRule="exact" w:val="820"/>
        </w:trPr>
        <w:tc>
          <w:tcPr>
            <w:tcW w:w="671" w:type="dxa"/>
            <w:tcBorders>
              <w:top w:val="none" w:sz="0" w:space="0" w:color="000000"/>
              <w:left w:val="none" w:sz="0" w:space="0" w:color="000000"/>
              <w:bottom w:val="none" w:sz="0" w:space="0" w:color="000000"/>
              <w:right w:val="none" w:sz="0" w:space="0" w:color="000000"/>
            </w:tcBorders>
          </w:tcPr>
          <w:p w14:paraId="38AE4478" w14:textId="77777777" w:rsidR="00321F07" w:rsidRDefault="00C826A9">
            <w:pPr>
              <w:spacing w:before="35" w:after="22"/>
              <w:ind w:left="28"/>
              <w:jc w:val="center"/>
              <w:textAlignment w:val="baseline"/>
            </w:pPr>
            <w:r>
              <w:rPr>
                <w:noProof/>
              </w:rPr>
              <w:drawing>
                <wp:inline distT="0" distB="0" distL="0" distR="0" wp14:anchorId="38AE44B6" wp14:editId="38AE44B7">
                  <wp:extent cx="408305" cy="4083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8"/>
                          <a:stretch>
                            <a:fillRect/>
                          </a:stretch>
                        </pic:blipFill>
                        <pic:spPr>
                          <a:xfrm>
                            <a:off x="0" y="0"/>
                            <a:ext cx="408305" cy="408305"/>
                          </a:xfrm>
                          <a:prstGeom prst="rect">
                            <a:avLst/>
                          </a:prstGeom>
                        </pic:spPr>
                      </pic:pic>
                    </a:graphicData>
                  </a:graphic>
                </wp:inline>
              </w:drawing>
            </w:r>
          </w:p>
        </w:tc>
        <w:tc>
          <w:tcPr>
            <w:tcW w:w="10209" w:type="dxa"/>
            <w:tcBorders>
              <w:top w:val="none" w:sz="0" w:space="0" w:color="000000"/>
              <w:left w:val="none" w:sz="0" w:space="0" w:color="000000"/>
              <w:bottom w:val="none" w:sz="0" w:space="0" w:color="000000"/>
              <w:right w:val="none" w:sz="0" w:space="0" w:color="000000"/>
            </w:tcBorders>
          </w:tcPr>
          <w:p w14:paraId="38AE4479" w14:textId="77777777" w:rsidR="00321F07" w:rsidRDefault="00C826A9">
            <w:pPr>
              <w:spacing w:after="16" w:line="267" w:lineRule="exact"/>
              <w:ind w:left="180" w:right="108"/>
              <w:textAlignment w:val="baseline"/>
              <w:rPr>
                <w:rFonts w:ascii="Arial" w:eastAsia="Arial" w:hAnsi="Arial"/>
                <w:b/>
                <w:color w:val="000000"/>
                <w:sz w:val="23"/>
              </w:rPr>
            </w:pPr>
            <w:r>
              <w:rPr>
                <w:rFonts w:ascii="Arial" w:eastAsia="Arial" w:hAnsi="Arial"/>
                <w:b/>
                <w:color w:val="000000"/>
                <w:sz w:val="23"/>
              </w:rPr>
              <w:t xml:space="preserve">Instructions: </w:t>
            </w:r>
            <w:r>
              <w:rPr>
                <w:rFonts w:ascii="Arial" w:eastAsia="Arial" w:hAnsi="Arial"/>
                <w:color w:val="000000"/>
                <w:sz w:val="23"/>
              </w:rPr>
              <w:t xml:space="preserve">Follow the steps below. In step 4, be sure to </w:t>
            </w:r>
            <w:proofErr w:type="gramStart"/>
            <w:r>
              <w:rPr>
                <w:rFonts w:ascii="Arial" w:eastAsia="Arial" w:hAnsi="Arial"/>
                <w:color w:val="000000"/>
                <w:sz w:val="23"/>
              </w:rPr>
              <w:t>make a selection</w:t>
            </w:r>
            <w:proofErr w:type="gramEnd"/>
            <w:r>
              <w:rPr>
                <w:rFonts w:ascii="Arial" w:eastAsia="Arial" w:hAnsi="Arial"/>
                <w:color w:val="000000"/>
                <w:sz w:val="23"/>
              </w:rPr>
              <w:t xml:space="preserve"> in each drop-down list. Make sure you have at least 10 – 15 minutes to complete the questions. Do your best to answer the questions honestly, even if you do not like the answer.</w:t>
            </w:r>
          </w:p>
        </w:tc>
      </w:tr>
    </w:tbl>
    <w:p w14:paraId="38AE447B" w14:textId="77777777" w:rsidR="00321F07" w:rsidRDefault="00321F07">
      <w:pPr>
        <w:spacing w:after="196" w:line="20" w:lineRule="exact"/>
      </w:pPr>
    </w:p>
    <w:p w14:paraId="38AE447C" w14:textId="77777777" w:rsidR="00321F07" w:rsidRDefault="00C826A9">
      <w:pPr>
        <w:numPr>
          <w:ilvl w:val="0"/>
          <w:numId w:val="14"/>
        </w:numPr>
        <w:spacing w:before="19" w:line="250" w:lineRule="exact"/>
        <w:ind w:left="360" w:hanging="360"/>
        <w:textAlignment w:val="baseline"/>
        <w:rPr>
          <w:rFonts w:ascii="Arial" w:eastAsia="Arial" w:hAnsi="Arial"/>
          <w:color w:val="000000"/>
          <w:spacing w:val="4"/>
          <w:sz w:val="23"/>
        </w:rPr>
      </w:pPr>
      <w:r>
        <w:rPr>
          <w:rFonts w:ascii="Arial" w:eastAsia="Arial" w:hAnsi="Arial"/>
          <w:color w:val="000000"/>
          <w:spacing w:val="4"/>
          <w:sz w:val="23"/>
        </w:rPr>
        <w:t>Enter the following address in your browser:</w:t>
      </w:r>
      <w:r>
        <w:rPr>
          <w:rFonts w:ascii="Arial" w:eastAsia="Arial" w:hAnsi="Arial"/>
          <w:color w:val="0000FF"/>
          <w:spacing w:val="4"/>
          <w:sz w:val="23"/>
          <w:u w:val="single"/>
        </w:rPr>
        <w:t xml:space="preserve"> </w:t>
      </w:r>
      <w:hyperlink r:id="rId19">
        <w:r>
          <w:rPr>
            <w:rFonts w:ascii="Arial" w:eastAsia="Arial" w:hAnsi="Arial"/>
            <w:color w:val="0000FF"/>
            <w:spacing w:val="4"/>
            <w:sz w:val="23"/>
            <w:u w:val="single"/>
          </w:rPr>
          <w:t>http://www.16personalities.com/free-personality-test</w:t>
        </w:r>
      </w:hyperlink>
      <w:r>
        <w:rPr>
          <w:rFonts w:ascii="Arial" w:eastAsia="Arial" w:hAnsi="Arial"/>
          <w:color w:val="0000FF"/>
          <w:spacing w:val="4"/>
          <w:sz w:val="23"/>
          <w:u w:val="single"/>
        </w:rPr>
        <w:t>.</w:t>
      </w:r>
      <w:r>
        <w:rPr>
          <w:rFonts w:ascii="Arial" w:eastAsia="Arial" w:hAnsi="Arial"/>
          <w:color w:val="0000FF"/>
          <w:spacing w:val="4"/>
          <w:sz w:val="23"/>
        </w:rPr>
        <w:t xml:space="preserve"> </w:t>
      </w:r>
    </w:p>
    <w:p w14:paraId="38AE447D" w14:textId="77777777" w:rsidR="00321F07" w:rsidRDefault="00C826A9">
      <w:pPr>
        <w:numPr>
          <w:ilvl w:val="0"/>
          <w:numId w:val="14"/>
        </w:numPr>
        <w:spacing w:before="244" w:after="415" w:line="269" w:lineRule="exact"/>
        <w:ind w:left="360" w:right="72" w:hanging="360"/>
        <w:textAlignment w:val="baseline"/>
        <w:rPr>
          <w:rFonts w:ascii="Arial" w:eastAsia="Arial" w:hAnsi="Arial"/>
          <w:color w:val="000000"/>
          <w:sz w:val="23"/>
        </w:rPr>
      </w:pPr>
      <w:r>
        <w:rPr>
          <w:rFonts w:ascii="Arial" w:eastAsia="Arial" w:hAnsi="Arial"/>
          <w:color w:val="000000"/>
          <w:sz w:val="23"/>
        </w:rPr>
        <w:t>Answer each of the questions by “dragging”</w:t>
      </w:r>
      <w:r>
        <w:rPr>
          <w:rFonts w:ascii="Arial" w:eastAsia="Arial" w:hAnsi="Arial"/>
          <w:color w:val="000000"/>
          <w:sz w:val="23"/>
          <w:vertAlign w:val="superscript"/>
        </w:rPr>
        <w:t>6</w:t>
      </w:r>
      <w:r>
        <w:rPr>
          <w:rFonts w:ascii="Arial" w:eastAsia="Arial" w:hAnsi="Arial"/>
          <w:color w:val="000000"/>
          <w:sz w:val="23"/>
        </w:rPr>
        <w:t xml:space="preserve"> the circle in the middle of the bar in one direction or another. There are six positions on the bar, three to the left and three to the right, as shown here:</w:t>
      </w:r>
    </w:p>
    <w:p w14:paraId="38AE447E" w14:textId="77777777" w:rsidR="00321F07" w:rsidRDefault="00C826A9">
      <w:pPr>
        <w:spacing w:after="422"/>
        <w:ind w:left="594" w:right="1358"/>
        <w:textAlignment w:val="baseline"/>
      </w:pPr>
      <w:r>
        <w:rPr>
          <w:noProof/>
        </w:rPr>
        <w:drawing>
          <wp:inline distT="0" distB="0" distL="0" distR="0" wp14:anchorId="38AE44B8" wp14:editId="38AE44B9">
            <wp:extent cx="5669280" cy="95123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20"/>
                    <a:stretch>
                      <a:fillRect/>
                    </a:stretch>
                  </pic:blipFill>
                  <pic:spPr>
                    <a:xfrm>
                      <a:off x="0" y="0"/>
                      <a:ext cx="5669280" cy="951230"/>
                    </a:xfrm>
                    <a:prstGeom prst="rect">
                      <a:avLst/>
                    </a:prstGeom>
                  </pic:spPr>
                </pic:pic>
              </a:graphicData>
            </a:graphic>
          </wp:inline>
        </w:drawing>
      </w:r>
    </w:p>
    <w:p w14:paraId="38AE447F" w14:textId="77777777" w:rsidR="00321F07" w:rsidRDefault="00C826A9">
      <w:pPr>
        <w:spacing w:line="268" w:lineRule="exact"/>
        <w:ind w:left="360" w:right="144"/>
        <w:textAlignment w:val="baseline"/>
        <w:rPr>
          <w:rFonts w:ascii="Arial" w:eastAsia="Arial" w:hAnsi="Arial"/>
          <w:b/>
          <w:color w:val="000000"/>
          <w:sz w:val="23"/>
        </w:rPr>
      </w:pPr>
      <w:r>
        <w:rPr>
          <w:rFonts w:ascii="Arial" w:eastAsia="Arial" w:hAnsi="Arial"/>
          <w:b/>
          <w:color w:val="000000"/>
          <w:sz w:val="23"/>
        </w:rPr>
        <w:t xml:space="preserve">Note: </w:t>
      </w:r>
      <w:r>
        <w:rPr>
          <w:rFonts w:ascii="Arial" w:eastAsia="Arial" w:hAnsi="Arial"/>
          <w:color w:val="000000"/>
          <w:sz w:val="23"/>
        </w:rPr>
        <w:t>Be sure to move each circle in one direction or the other; at the end of the activity, none of the circles should be exactly in the middle of the bar.</w:t>
      </w:r>
    </w:p>
    <w:p w14:paraId="38AE4480" w14:textId="77777777" w:rsidR="00321F07" w:rsidRDefault="00C826A9">
      <w:pPr>
        <w:numPr>
          <w:ilvl w:val="0"/>
          <w:numId w:val="14"/>
        </w:numPr>
        <w:spacing w:before="259" w:line="250" w:lineRule="exact"/>
        <w:ind w:left="360" w:hanging="360"/>
        <w:textAlignment w:val="baseline"/>
        <w:rPr>
          <w:rFonts w:ascii="Arial" w:eastAsia="Arial" w:hAnsi="Arial"/>
          <w:color w:val="000000"/>
          <w:spacing w:val="5"/>
          <w:sz w:val="23"/>
        </w:rPr>
      </w:pPr>
      <w:r>
        <w:rPr>
          <w:rFonts w:ascii="Arial" w:eastAsia="Arial" w:hAnsi="Arial"/>
          <w:color w:val="000000"/>
          <w:spacing w:val="5"/>
          <w:sz w:val="23"/>
        </w:rPr>
        <w:t xml:space="preserve">When you have answered all the questions, click </w:t>
      </w:r>
      <w:r>
        <w:rPr>
          <w:rFonts w:ascii="Arial" w:eastAsia="Arial" w:hAnsi="Arial"/>
          <w:b/>
          <w:color w:val="000000"/>
          <w:spacing w:val="5"/>
          <w:sz w:val="23"/>
        </w:rPr>
        <w:t xml:space="preserve">Results </w:t>
      </w:r>
      <w:r>
        <w:rPr>
          <w:rFonts w:ascii="Arial" w:eastAsia="Arial" w:hAnsi="Arial"/>
          <w:color w:val="000000"/>
          <w:spacing w:val="5"/>
          <w:sz w:val="23"/>
        </w:rPr>
        <w:t>at the bottom of the page.</w:t>
      </w:r>
    </w:p>
    <w:p w14:paraId="38AE4481" w14:textId="77777777" w:rsidR="00321F07" w:rsidRDefault="00C826A9">
      <w:pPr>
        <w:numPr>
          <w:ilvl w:val="0"/>
          <w:numId w:val="14"/>
        </w:numPr>
        <w:spacing w:before="240" w:after="231" w:line="269" w:lineRule="exact"/>
        <w:ind w:left="360" w:right="504" w:hanging="360"/>
        <w:textAlignment w:val="baseline"/>
        <w:rPr>
          <w:rFonts w:ascii="Arial" w:eastAsia="Arial" w:hAnsi="Arial"/>
          <w:color w:val="000000"/>
          <w:sz w:val="23"/>
        </w:rPr>
      </w:pPr>
      <w:r>
        <w:rPr>
          <w:rFonts w:ascii="Arial" w:eastAsia="Arial" w:hAnsi="Arial"/>
          <w:color w:val="000000"/>
          <w:sz w:val="23"/>
        </w:rPr>
        <w:t>At the top of the Results page, a 4-letter code appears after “Your personality type:” Enter the code which appears by selecting a letter from each of these lists:</w:t>
      </w:r>
    </w:p>
    <w:p w14:paraId="38AE4482" w14:textId="77777777" w:rsidR="00321F07" w:rsidRDefault="00C826A9">
      <w:pPr>
        <w:shd w:val="solid" w:color="D9D9D9" w:fill="D9D9D9"/>
        <w:tabs>
          <w:tab w:val="left" w:pos="2448"/>
          <w:tab w:val="left" w:pos="4680"/>
          <w:tab w:val="left" w:pos="6912"/>
        </w:tabs>
        <w:spacing w:after="248" w:line="242" w:lineRule="exact"/>
        <w:ind w:left="354"/>
        <w:textAlignment w:val="baseline"/>
        <w:rPr>
          <w:rFonts w:ascii="Arial" w:eastAsia="Arial" w:hAnsi="Arial"/>
          <w:color w:val="0169C1"/>
          <w:sz w:val="23"/>
        </w:rPr>
      </w:pPr>
      <w:r>
        <w:rPr>
          <w:rFonts w:ascii="Arial" w:eastAsia="Arial" w:hAnsi="Arial"/>
          <w:color w:val="0169C1"/>
          <w:sz w:val="23"/>
        </w:rPr>
        <w:t>Select a letter.</w:t>
      </w:r>
      <w:r>
        <w:rPr>
          <w:rFonts w:ascii="Arial" w:eastAsia="Arial" w:hAnsi="Arial"/>
          <w:color w:val="0169C1"/>
          <w:sz w:val="23"/>
        </w:rPr>
        <w:tab/>
        <w:t>Select a letter.</w:t>
      </w:r>
      <w:r>
        <w:rPr>
          <w:rFonts w:ascii="Arial" w:eastAsia="Arial" w:hAnsi="Arial"/>
          <w:color w:val="0169C1"/>
          <w:sz w:val="23"/>
        </w:rPr>
        <w:tab/>
        <w:t>Select a letter.</w:t>
      </w:r>
      <w:r>
        <w:rPr>
          <w:rFonts w:ascii="Arial" w:eastAsia="Arial" w:hAnsi="Arial"/>
          <w:color w:val="0169C1"/>
          <w:sz w:val="23"/>
        </w:rPr>
        <w:tab/>
        <w:t>Select a letter.</w:t>
      </w:r>
    </w:p>
    <w:p w14:paraId="38AE4483" w14:textId="77777777" w:rsidR="00321F07" w:rsidRDefault="00C826A9">
      <w:pPr>
        <w:numPr>
          <w:ilvl w:val="0"/>
          <w:numId w:val="14"/>
        </w:numPr>
        <w:spacing w:before="14" w:after="2003" w:line="250" w:lineRule="exact"/>
        <w:textAlignment w:val="baseline"/>
        <w:rPr>
          <w:rFonts w:ascii="Arial" w:eastAsia="Arial" w:hAnsi="Arial"/>
          <w:color w:val="000000"/>
          <w:spacing w:val="3"/>
          <w:sz w:val="23"/>
        </w:rPr>
      </w:pPr>
      <w:r>
        <w:rPr>
          <w:rFonts w:ascii="Arial" w:eastAsia="Arial" w:hAnsi="Arial"/>
          <w:color w:val="000000"/>
          <w:spacing w:val="3"/>
          <w:sz w:val="23"/>
        </w:rPr>
        <w:t xml:space="preserve">Click </w:t>
      </w:r>
      <w:r>
        <w:rPr>
          <w:rFonts w:ascii="Arial" w:eastAsia="Arial" w:hAnsi="Arial"/>
          <w:b/>
          <w:color w:val="000000"/>
          <w:spacing w:val="3"/>
          <w:sz w:val="23"/>
        </w:rPr>
        <w:t xml:space="preserve">Learn More About Your Type </w:t>
      </w:r>
      <w:r>
        <w:rPr>
          <w:rFonts w:ascii="Arial" w:eastAsia="Arial" w:hAnsi="Arial"/>
          <w:color w:val="000000"/>
          <w:spacing w:val="3"/>
          <w:sz w:val="23"/>
        </w:rPr>
        <w:t>and review the detailed description of your personality type.</w:t>
      </w:r>
    </w:p>
    <w:p w14:paraId="38AE4484" w14:textId="6FFB6B2D" w:rsidR="00321F07" w:rsidRDefault="00155144">
      <w:pPr>
        <w:spacing w:before="120" w:line="222" w:lineRule="exact"/>
        <w:ind w:left="144" w:right="72" w:hanging="144"/>
        <w:jc w:val="both"/>
        <w:textAlignment w:val="baseline"/>
        <w:rPr>
          <w:rFonts w:ascii="Arial" w:eastAsia="Arial" w:hAnsi="Arial"/>
          <w:color w:val="000000"/>
          <w:sz w:val="12"/>
        </w:rPr>
      </w:pPr>
      <w:r>
        <w:rPr>
          <w:noProof/>
        </w:rPr>
        <mc:AlternateContent>
          <mc:Choice Requires="wps">
            <w:drawing>
              <wp:anchor distT="0" distB="0" distL="114300" distR="114300" simplePos="0" relativeHeight="251661824" behindDoc="0" locked="0" layoutInCell="1" allowOverlap="1" wp14:anchorId="38AE44BA" wp14:editId="1EF9CB5D">
                <wp:simplePos x="0" y="0"/>
                <wp:positionH relativeFrom="page">
                  <wp:posOffset>442595</wp:posOffset>
                </wp:positionH>
                <wp:positionV relativeFrom="page">
                  <wp:posOffset>8568055</wp:posOffset>
                </wp:positionV>
                <wp:extent cx="184721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DB00"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5pt,674.65pt" to="180.3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" strokeweight=".95pt">
                <w10:wrap anchorx="page" anchory="page"/>
              </v:line>
            </w:pict>
          </mc:Fallback>
        </mc:AlternateContent>
      </w:r>
      <w:r w:rsidR="00C826A9">
        <w:rPr>
          <w:rFonts w:ascii="Arial" w:eastAsia="Arial" w:hAnsi="Arial"/>
          <w:color w:val="000000"/>
          <w:sz w:val="12"/>
        </w:rPr>
        <w:t xml:space="preserve">6 </w:t>
      </w:r>
      <w:r w:rsidR="00C826A9">
        <w:rPr>
          <w:rFonts w:ascii="Arial" w:eastAsia="Arial" w:hAnsi="Arial"/>
          <w:color w:val="000000"/>
          <w:sz w:val="19"/>
        </w:rPr>
        <w:t>To drag the circle, point to it with your mouse, click and hold down your mouse button, move the circle to the appropriate position, and then let go of the mouse button.</w:t>
      </w:r>
    </w:p>
    <w:p w14:paraId="38AE4487" w14:textId="77777777" w:rsidR="00321F07" w:rsidRDefault="00321F07">
      <w:pPr>
        <w:sectPr w:rsidR="00321F07">
          <w:pgSz w:w="12240" w:h="15840"/>
          <w:pgMar w:top="740" w:right="663" w:bottom="584" w:left="697" w:header="720" w:footer="720" w:gutter="0"/>
          <w:cols w:space="720"/>
        </w:sectPr>
      </w:pPr>
    </w:p>
    <w:p w14:paraId="38AE4488" w14:textId="77777777" w:rsidR="00321F07" w:rsidRDefault="00C826A9">
      <w:pPr>
        <w:spacing w:before="22" w:after="232" w:line="250" w:lineRule="exact"/>
        <w:textAlignment w:val="baseline"/>
        <w:rPr>
          <w:rFonts w:ascii="Arial" w:eastAsia="Arial" w:hAnsi="Arial"/>
          <w:color w:val="000000"/>
          <w:spacing w:val="6"/>
          <w:sz w:val="23"/>
        </w:rPr>
      </w:pPr>
      <w:r>
        <w:rPr>
          <w:rFonts w:ascii="Arial" w:eastAsia="Arial" w:hAnsi="Arial"/>
          <w:color w:val="000000"/>
          <w:spacing w:val="6"/>
          <w:sz w:val="23"/>
        </w:rPr>
        <w:lastRenderedPageBreak/>
        <w:t>6. If you see a diagram at the bottom of the description page which looks like this one:</w:t>
      </w:r>
    </w:p>
    <w:p w14:paraId="38AE4489" w14:textId="77777777" w:rsidR="00321F07" w:rsidRDefault="00C826A9">
      <w:pPr>
        <w:spacing w:after="329"/>
        <w:ind w:left="748" w:right="820"/>
        <w:textAlignment w:val="baseline"/>
      </w:pPr>
      <w:r>
        <w:rPr>
          <w:noProof/>
        </w:rPr>
        <w:drawing>
          <wp:inline distT="0" distB="0" distL="0" distR="0" wp14:anchorId="38AE44BB" wp14:editId="38AE44BC">
            <wp:extent cx="5913120" cy="3657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21"/>
                    <a:stretch>
                      <a:fillRect/>
                    </a:stretch>
                  </pic:blipFill>
                  <pic:spPr>
                    <a:xfrm>
                      <a:off x="0" y="0"/>
                      <a:ext cx="5913120" cy="365760"/>
                    </a:xfrm>
                    <a:prstGeom prst="rect">
                      <a:avLst/>
                    </a:prstGeom>
                  </pic:spPr>
                </pic:pic>
              </a:graphicData>
            </a:graphic>
          </wp:inline>
        </w:drawing>
      </w:r>
    </w:p>
    <w:p w14:paraId="38AE448A" w14:textId="77777777" w:rsidR="00321F07" w:rsidRDefault="00C826A9">
      <w:pPr>
        <w:numPr>
          <w:ilvl w:val="0"/>
          <w:numId w:val="15"/>
        </w:numPr>
        <w:tabs>
          <w:tab w:val="clear" w:pos="360"/>
          <w:tab w:val="left" w:pos="720"/>
        </w:tabs>
        <w:spacing w:line="264" w:lineRule="exact"/>
        <w:ind w:left="720" w:hanging="360"/>
        <w:textAlignment w:val="baseline"/>
        <w:rPr>
          <w:rFonts w:ascii="Arial" w:eastAsia="Arial" w:hAnsi="Arial"/>
          <w:color w:val="000000"/>
          <w:spacing w:val="4"/>
          <w:sz w:val="23"/>
        </w:rPr>
      </w:pPr>
      <w:r>
        <w:rPr>
          <w:rFonts w:ascii="Arial" w:eastAsia="Arial" w:hAnsi="Arial"/>
          <w:color w:val="000000"/>
          <w:spacing w:val="4"/>
          <w:sz w:val="23"/>
        </w:rPr>
        <w:t xml:space="preserve">Click </w:t>
      </w:r>
      <w:r>
        <w:rPr>
          <w:rFonts w:ascii="Arial" w:eastAsia="Arial" w:hAnsi="Arial"/>
          <w:b/>
          <w:color w:val="000000"/>
          <w:spacing w:val="4"/>
          <w:sz w:val="23"/>
        </w:rPr>
        <w:t xml:space="preserve">Careers </w:t>
      </w:r>
      <w:r>
        <w:rPr>
          <w:rFonts w:ascii="Arial" w:eastAsia="Arial" w:hAnsi="Arial"/>
          <w:color w:val="000000"/>
          <w:spacing w:val="4"/>
          <w:sz w:val="23"/>
        </w:rPr>
        <w:t>to read about the types of jobs for which you are most suited.</w:t>
      </w:r>
    </w:p>
    <w:p w14:paraId="38AE448B" w14:textId="77777777" w:rsidR="00321F07" w:rsidRDefault="00C826A9">
      <w:pPr>
        <w:numPr>
          <w:ilvl w:val="0"/>
          <w:numId w:val="15"/>
        </w:numPr>
        <w:tabs>
          <w:tab w:val="clear" w:pos="360"/>
          <w:tab w:val="left" w:pos="720"/>
        </w:tabs>
        <w:spacing w:before="241" w:line="271" w:lineRule="exact"/>
        <w:ind w:left="720" w:right="432" w:hanging="360"/>
        <w:textAlignment w:val="baseline"/>
        <w:rPr>
          <w:rFonts w:ascii="Arial" w:eastAsia="Arial" w:hAnsi="Arial"/>
          <w:color w:val="000000"/>
          <w:sz w:val="23"/>
        </w:rPr>
      </w:pPr>
      <w:r>
        <w:rPr>
          <w:rFonts w:ascii="Arial" w:eastAsia="Arial" w:hAnsi="Arial"/>
          <w:color w:val="000000"/>
          <w:sz w:val="23"/>
        </w:rPr>
        <w:t xml:space="preserve">Click </w:t>
      </w:r>
      <w:r>
        <w:rPr>
          <w:rFonts w:ascii="Arial" w:eastAsia="Arial" w:hAnsi="Arial"/>
          <w:b/>
          <w:color w:val="000000"/>
          <w:sz w:val="23"/>
        </w:rPr>
        <w:t xml:space="preserve">Workplace </w:t>
      </w:r>
      <w:r>
        <w:rPr>
          <w:rFonts w:ascii="Arial" w:eastAsia="Arial" w:hAnsi="Arial"/>
          <w:color w:val="000000"/>
          <w:sz w:val="23"/>
        </w:rPr>
        <w:t>to learn more about how you’re likely to function in the work environment depending on whether you are another staff person’s colleague, manager, or subordinate.</w:t>
      </w:r>
    </w:p>
    <w:p w14:paraId="38AE448C" w14:textId="77777777" w:rsidR="00321F07" w:rsidRDefault="00C826A9">
      <w:pPr>
        <w:spacing w:before="263" w:after="294" w:line="250" w:lineRule="exact"/>
        <w:ind w:left="360"/>
        <w:textAlignment w:val="baseline"/>
        <w:rPr>
          <w:rFonts w:ascii="Arial" w:eastAsia="Arial" w:hAnsi="Arial"/>
          <w:color w:val="000000"/>
          <w:spacing w:val="6"/>
          <w:sz w:val="23"/>
        </w:rPr>
      </w:pPr>
      <w:r>
        <w:rPr>
          <w:rFonts w:ascii="Arial" w:eastAsia="Arial" w:hAnsi="Arial"/>
          <w:color w:val="000000"/>
          <w:spacing w:val="6"/>
          <w:sz w:val="23"/>
        </w:rPr>
        <w:t>If, instead, you see a chart at the bottom of the description page like the one shown here:</w:t>
      </w:r>
    </w:p>
    <w:p w14:paraId="38AE448D" w14:textId="77777777" w:rsidR="00321F07" w:rsidRDefault="00C826A9">
      <w:pPr>
        <w:spacing w:after="243"/>
        <w:ind w:left="729" w:right="743"/>
        <w:textAlignment w:val="baseline"/>
      </w:pPr>
      <w:r>
        <w:rPr>
          <w:noProof/>
        </w:rPr>
        <w:drawing>
          <wp:inline distT="0" distB="0" distL="0" distR="0" wp14:anchorId="38AE44BD" wp14:editId="38AE44BE">
            <wp:extent cx="5974080" cy="117030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22"/>
                    <a:stretch>
                      <a:fillRect/>
                    </a:stretch>
                  </pic:blipFill>
                  <pic:spPr>
                    <a:xfrm>
                      <a:off x="0" y="0"/>
                      <a:ext cx="5974080" cy="1170305"/>
                    </a:xfrm>
                    <a:prstGeom prst="rect">
                      <a:avLst/>
                    </a:prstGeom>
                  </pic:spPr>
                </pic:pic>
              </a:graphicData>
            </a:graphic>
          </wp:inline>
        </w:drawing>
      </w:r>
    </w:p>
    <w:p w14:paraId="38AE448E" w14:textId="77777777" w:rsidR="00321F07" w:rsidRDefault="00C826A9">
      <w:pPr>
        <w:numPr>
          <w:ilvl w:val="0"/>
          <w:numId w:val="16"/>
        </w:numPr>
        <w:tabs>
          <w:tab w:val="clear" w:pos="360"/>
          <w:tab w:val="left" w:pos="720"/>
        </w:tabs>
        <w:spacing w:line="264" w:lineRule="exact"/>
        <w:ind w:left="720" w:hanging="360"/>
        <w:textAlignment w:val="baseline"/>
        <w:rPr>
          <w:rFonts w:ascii="Arial" w:eastAsia="Arial" w:hAnsi="Arial"/>
          <w:color w:val="000000"/>
          <w:spacing w:val="4"/>
          <w:sz w:val="23"/>
        </w:rPr>
      </w:pPr>
      <w:r>
        <w:rPr>
          <w:rFonts w:ascii="Arial" w:eastAsia="Arial" w:hAnsi="Arial"/>
          <w:color w:val="000000"/>
          <w:spacing w:val="4"/>
          <w:sz w:val="23"/>
        </w:rPr>
        <w:t xml:space="preserve">Click </w:t>
      </w:r>
      <w:r>
        <w:rPr>
          <w:rFonts w:ascii="Arial" w:eastAsia="Arial" w:hAnsi="Arial"/>
          <w:b/>
          <w:color w:val="000000"/>
          <w:spacing w:val="4"/>
          <w:sz w:val="23"/>
        </w:rPr>
        <w:t xml:space="preserve">Career paths </w:t>
      </w:r>
      <w:r>
        <w:rPr>
          <w:rFonts w:ascii="Arial" w:eastAsia="Arial" w:hAnsi="Arial"/>
          <w:color w:val="000000"/>
          <w:spacing w:val="4"/>
          <w:sz w:val="23"/>
        </w:rPr>
        <w:t>to read about the types of jobs for which you are most suited.</w:t>
      </w:r>
    </w:p>
    <w:p w14:paraId="38AE448F" w14:textId="77777777" w:rsidR="00321F07" w:rsidRDefault="00C826A9">
      <w:pPr>
        <w:numPr>
          <w:ilvl w:val="0"/>
          <w:numId w:val="16"/>
        </w:numPr>
        <w:tabs>
          <w:tab w:val="clear" w:pos="360"/>
          <w:tab w:val="left" w:pos="720"/>
        </w:tabs>
        <w:spacing w:before="238" w:line="271" w:lineRule="exact"/>
        <w:ind w:left="720" w:right="360" w:hanging="360"/>
        <w:textAlignment w:val="baseline"/>
        <w:rPr>
          <w:rFonts w:ascii="Arial" w:eastAsia="Arial" w:hAnsi="Arial"/>
          <w:color w:val="000000"/>
          <w:spacing w:val="6"/>
          <w:sz w:val="23"/>
        </w:rPr>
      </w:pPr>
      <w:r>
        <w:rPr>
          <w:rFonts w:ascii="Arial" w:eastAsia="Arial" w:hAnsi="Arial"/>
          <w:color w:val="000000"/>
          <w:spacing w:val="6"/>
          <w:sz w:val="23"/>
        </w:rPr>
        <w:t xml:space="preserve">Click </w:t>
      </w:r>
      <w:r>
        <w:rPr>
          <w:rFonts w:ascii="Arial" w:eastAsia="Arial" w:hAnsi="Arial"/>
          <w:b/>
          <w:color w:val="000000"/>
          <w:spacing w:val="6"/>
          <w:sz w:val="23"/>
        </w:rPr>
        <w:t xml:space="preserve">Workplace habits </w:t>
      </w:r>
      <w:r>
        <w:rPr>
          <w:rFonts w:ascii="Arial" w:eastAsia="Arial" w:hAnsi="Arial"/>
          <w:color w:val="000000"/>
          <w:spacing w:val="6"/>
          <w:sz w:val="23"/>
        </w:rPr>
        <w:t>to learn more about how you’re likely to function in the work environment depending on whether you are another staff person’s colleague, manager, or subordinate.</w:t>
      </w:r>
    </w:p>
    <w:p w14:paraId="38AE4490" w14:textId="77777777" w:rsidR="00321F07" w:rsidRDefault="00C826A9">
      <w:pPr>
        <w:spacing w:before="269" w:after="230" w:line="270" w:lineRule="exact"/>
        <w:textAlignment w:val="baseline"/>
        <w:rPr>
          <w:rFonts w:ascii="Arial" w:eastAsia="Arial" w:hAnsi="Arial"/>
          <w:b/>
          <w:color w:val="808080"/>
          <w:spacing w:val="1"/>
          <w:sz w:val="23"/>
        </w:rPr>
      </w:pPr>
      <w:r>
        <w:rPr>
          <w:rFonts w:ascii="Arial" w:eastAsia="Arial" w:hAnsi="Arial"/>
          <w:b/>
          <w:color w:val="808080"/>
          <w:spacing w:val="1"/>
          <w:sz w:val="23"/>
        </w:rPr>
        <w:t>What Do You Think?</w:t>
      </w:r>
    </w:p>
    <w:tbl>
      <w:tblPr>
        <w:tblW w:w="0" w:type="auto"/>
        <w:tblLayout w:type="fixed"/>
        <w:tblCellMar>
          <w:left w:w="0" w:type="dxa"/>
          <w:right w:w="0" w:type="dxa"/>
        </w:tblCellMar>
        <w:tblLook w:val="04A0" w:firstRow="1" w:lastRow="0" w:firstColumn="1" w:lastColumn="0" w:noHBand="0" w:noVBand="1"/>
      </w:tblPr>
      <w:tblGrid>
        <w:gridCol w:w="662"/>
        <w:gridCol w:w="10218"/>
      </w:tblGrid>
      <w:tr w:rsidR="00321F07" w14:paraId="38AE4493" w14:textId="77777777">
        <w:trPr>
          <w:trHeight w:hRule="exact" w:val="657"/>
        </w:trPr>
        <w:tc>
          <w:tcPr>
            <w:tcW w:w="662" w:type="dxa"/>
            <w:tcBorders>
              <w:top w:val="none" w:sz="0" w:space="0" w:color="000000"/>
              <w:left w:val="none" w:sz="0" w:space="0" w:color="000000"/>
              <w:bottom w:val="none" w:sz="0" w:space="0" w:color="000000"/>
              <w:right w:val="none" w:sz="0" w:space="0" w:color="000000"/>
            </w:tcBorders>
          </w:tcPr>
          <w:p w14:paraId="38AE4491" w14:textId="77777777" w:rsidR="00321F07" w:rsidRDefault="00C826A9">
            <w:pPr>
              <w:spacing w:before="6" w:after="8"/>
              <w:ind w:left="18"/>
              <w:jc w:val="center"/>
              <w:textAlignment w:val="baseline"/>
            </w:pPr>
            <w:r>
              <w:rPr>
                <w:noProof/>
              </w:rPr>
              <w:drawing>
                <wp:inline distT="0" distB="0" distL="0" distR="0" wp14:anchorId="38AE44BF" wp14:editId="38AE44C0">
                  <wp:extent cx="408940" cy="40830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3"/>
                          <a:stretch>
                            <a:fillRect/>
                          </a:stretch>
                        </pic:blipFill>
                        <pic:spPr>
                          <a:xfrm>
                            <a:off x="0" y="0"/>
                            <a:ext cx="408940" cy="408305"/>
                          </a:xfrm>
                          <a:prstGeom prst="rect">
                            <a:avLst/>
                          </a:prstGeom>
                        </pic:spPr>
                      </pic:pic>
                    </a:graphicData>
                  </a:graphic>
                </wp:inline>
              </w:drawing>
            </w:r>
          </w:p>
        </w:tc>
        <w:tc>
          <w:tcPr>
            <w:tcW w:w="10218" w:type="dxa"/>
            <w:tcBorders>
              <w:top w:val="none" w:sz="0" w:space="0" w:color="000000"/>
              <w:left w:val="none" w:sz="0" w:space="0" w:color="000000"/>
              <w:bottom w:val="none" w:sz="0" w:space="0" w:color="000000"/>
              <w:right w:val="none" w:sz="0" w:space="0" w:color="000000"/>
            </w:tcBorders>
          </w:tcPr>
          <w:p w14:paraId="38AE4492" w14:textId="77777777" w:rsidR="00321F07" w:rsidRDefault="00C826A9">
            <w:pPr>
              <w:spacing w:after="122" w:line="263" w:lineRule="exact"/>
              <w:ind w:left="180" w:right="864"/>
              <w:jc w:val="both"/>
              <w:textAlignment w:val="baseline"/>
              <w:rPr>
                <w:rFonts w:ascii="Arial" w:eastAsia="Arial" w:hAnsi="Arial"/>
                <w:b/>
                <w:color w:val="000000"/>
                <w:sz w:val="23"/>
              </w:rPr>
            </w:pPr>
            <w:r>
              <w:rPr>
                <w:rFonts w:ascii="Arial" w:eastAsia="Arial" w:hAnsi="Arial"/>
                <w:b/>
                <w:color w:val="000000"/>
                <w:sz w:val="23"/>
              </w:rPr>
              <w:t xml:space="preserve">Instructions: </w:t>
            </w:r>
            <w:r>
              <w:rPr>
                <w:rFonts w:ascii="Arial" w:eastAsia="Arial" w:hAnsi="Arial"/>
                <w:color w:val="000000"/>
                <w:sz w:val="23"/>
              </w:rPr>
              <w:t xml:space="preserve">Enter your thoughts about the personality type you were </w:t>
            </w:r>
            <w:proofErr w:type="gramStart"/>
            <w:r>
              <w:rPr>
                <w:rFonts w:ascii="Arial" w:eastAsia="Arial" w:hAnsi="Arial"/>
                <w:color w:val="000000"/>
                <w:sz w:val="23"/>
              </w:rPr>
              <w:t>assigned</w:t>
            </w:r>
            <w:proofErr w:type="gramEnd"/>
            <w:r>
              <w:rPr>
                <w:rFonts w:ascii="Arial" w:eastAsia="Arial" w:hAnsi="Arial"/>
                <w:color w:val="000000"/>
                <w:sz w:val="23"/>
              </w:rPr>
              <w:t xml:space="preserve"> and the descriptions provided in the assessment tool. You can enter as much text as you want.</w:t>
            </w:r>
          </w:p>
        </w:tc>
      </w:tr>
    </w:tbl>
    <w:p w14:paraId="38AE4494" w14:textId="77777777" w:rsidR="00321F07" w:rsidRDefault="00321F07">
      <w:pPr>
        <w:spacing w:after="88" w:line="20" w:lineRule="exact"/>
      </w:pPr>
    </w:p>
    <w:p w14:paraId="38AE4495" w14:textId="77777777" w:rsidR="00321F07" w:rsidRDefault="00C826A9">
      <w:pPr>
        <w:numPr>
          <w:ilvl w:val="0"/>
          <w:numId w:val="17"/>
        </w:numPr>
        <w:spacing w:before="2" w:after="233" w:line="271" w:lineRule="exact"/>
        <w:ind w:left="360" w:right="432" w:hanging="360"/>
        <w:textAlignment w:val="baseline"/>
        <w:rPr>
          <w:rFonts w:ascii="Arial" w:eastAsia="Arial" w:hAnsi="Arial"/>
          <w:b/>
          <w:color w:val="0066CA"/>
          <w:sz w:val="23"/>
        </w:rPr>
      </w:pPr>
      <w:r>
        <w:rPr>
          <w:rFonts w:ascii="Arial" w:eastAsia="Arial" w:hAnsi="Arial"/>
          <w:b/>
          <w:color w:val="0066CA"/>
          <w:sz w:val="23"/>
        </w:rPr>
        <w:t>Does the personality type match how you think about yourself? What resonates with you? What doesn’t?</w:t>
      </w:r>
    </w:p>
    <w:p w14:paraId="38AE4496" w14:textId="77777777" w:rsidR="00321F07" w:rsidRDefault="00C826A9">
      <w:pPr>
        <w:shd w:val="solid" w:color="D9D9D9" w:fill="D9D9D9"/>
        <w:spacing w:after="252" w:line="246" w:lineRule="exact"/>
        <w:ind w:left="359"/>
        <w:textAlignment w:val="baseline"/>
        <w:rPr>
          <w:rFonts w:ascii="Arial" w:eastAsia="Arial" w:hAnsi="Arial"/>
          <w:color w:val="0066CA"/>
          <w:spacing w:val="-1"/>
          <w:sz w:val="23"/>
        </w:rPr>
      </w:pPr>
      <w:r>
        <w:rPr>
          <w:rFonts w:ascii="Arial" w:eastAsia="Arial" w:hAnsi="Arial"/>
          <w:color w:val="0066CA"/>
          <w:spacing w:val="-1"/>
          <w:sz w:val="23"/>
        </w:rPr>
        <w:t>Your response</w:t>
      </w:r>
    </w:p>
    <w:p w14:paraId="38AE4497" w14:textId="77777777" w:rsidR="00321F07" w:rsidRDefault="00C826A9">
      <w:pPr>
        <w:numPr>
          <w:ilvl w:val="0"/>
          <w:numId w:val="11"/>
        </w:numPr>
        <w:tabs>
          <w:tab w:val="clear" w:pos="288"/>
          <w:tab w:val="left" w:pos="360"/>
        </w:tabs>
        <w:spacing w:after="224" w:line="258" w:lineRule="exact"/>
        <w:ind w:left="360" w:hanging="288"/>
        <w:textAlignment w:val="baseline"/>
        <w:rPr>
          <w:rFonts w:ascii="Arial" w:eastAsia="Arial" w:hAnsi="Arial"/>
          <w:b/>
          <w:color w:val="0066CA"/>
          <w:spacing w:val="-5"/>
          <w:sz w:val="23"/>
        </w:rPr>
      </w:pPr>
      <w:r>
        <w:rPr>
          <w:rFonts w:ascii="Arial" w:eastAsia="Arial" w:hAnsi="Arial"/>
          <w:b/>
          <w:color w:val="0066CA"/>
          <w:spacing w:val="-5"/>
          <w:sz w:val="23"/>
        </w:rPr>
        <w:t>Did any of the information surprise you? If so, what?</w:t>
      </w:r>
    </w:p>
    <w:p w14:paraId="38AE4498" w14:textId="77777777" w:rsidR="00321F07" w:rsidRDefault="00C826A9">
      <w:pPr>
        <w:shd w:val="solid" w:color="D9D9D9" w:fill="D9D9D9"/>
        <w:spacing w:after="255" w:line="250" w:lineRule="exact"/>
        <w:ind w:left="359"/>
        <w:textAlignment w:val="baseline"/>
        <w:rPr>
          <w:rFonts w:ascii="Arial" w:eastAsia="Arial" w:hAnsi="Arial"/>
          <w:color w:val="0066CA"/>
          <w:spacing w:val="-1"/>
          <w:sz w:val="23"/>
        </w:rPr>
      </w:pPr>
      <w:r>
        <w:rPr>
          <w:rFonts w:ascii="Arial" w:eastAsia="Arial" w:hAnsi="Arial"/>
          <w:color w:val="0066CA"/>
          <w:spacing w:val="-1"/>
          <w:sz w:val="23"/>
        </w:rPr>
        <w:t>Your response</w:t>
      </w:r>
    </w:p>
    <w:p w14:paraId="38AE4499" w14:textId="77777777" w:rsidR="00321F07" w:rsidRDefault="00C826A9">
      <w:pPr>
        <w:numPr>
          <w:ilvl w:val="0"/>
          <w:numId w:val="11"/>
        </w:numPr>
        <w:tabs>
          <w:tab w:val="clear" w:pos="288"/>
          <w:tab w:val="left" w:pos="360"/>
        </w:tabs>
        <w:spacing w:after="237" w:line="258" w:lineRule="exact"/>
        <w:ind w:left="360" w:hanging="288"/>
        <w:textAlignment w:val="baseline"/>
        <w:rPr>
          <w:rFonts w:ascii="Arial" w:eastAsia="Arial" w:hAnsi="Arial"/>
          <w:b/>
          <w:color w:val="0066CA"/>
          <w:spacing w:val="-2"/>
          <w:sz w:val="23"/>
        </w:rPr>
      </w:pPr>
      <w:r>
        <w:rPr>
          <w:rFonts w:ascii="Arial" w:eastAsia="Arial" w:hAnsi="Arial"/>
          <w:b/>
          <w:color w:val="0066CA"/>
          <w:spacing w:val="-2"/>
          <w:sz w:val="23"/>
        </w:rPr>
        <w:t>Now that you know your type, how do you think it affects your job performance?</w:t>
      </w:r>
    </w:p>
    <w:p w14:paraId="38AE449A" w14:textId="77777777" w:rsidR="00321F07" w:rsidRDefault="00C826A9">
      <w:pPr>
        <w:shd w:val="solid" w:color="D9D9D9" w:fill="D9D9D9"/>
        <w:spacing w:after="245" w:line="237" w:lineRule="exact"/>
        <w:ind w:left="359"/>
        <w:textAlignment w:val="baseline"/>
        <w:rPr>
          <w:rFonts w:ascii="Arial" w:eastAsia="Arial" w:hAnsi="Arial"/>
          <w:color w:val="0066CA"/>
          <w:spacing w:val="-1"/>
          <w:sz w:val="23"/>
        </w:rPr>
      </w:pPr>
      <w:r>
        <w:rPr>
          <w:rFonts w:ascii="Arial" w:eastAsia="Arial" w:hAnsi="Arial"/>
          <w:color w:val="0066CA"/>
          <w:spacing w:val="-1"/>
          <w:sz w:val="23"/>
        </w:rPr>
        <w:t>Your response</w:t>
      </w:r>
    </w:p>
    <w:p w14:paraId="38AE449B" w14:textId="77777777" w:rsidR="00321F07" w:rsidRDefault="00C826A9">
      <w:pPr>
        <w:numPr>
          <w:ilvl w:val="0"/>
          <w:numId w:val="11"/>
        </w:numPr>
        <w:tabs>
          <w:tab w:val="clear" w:pos="288"/>
          <w:tab w:val="left" w:pos="360"/>
        </w:tabs>
        <w:spacing w:after="233" w:line="267" w:lineRule="exact"/>
        <w:ind w:left="360" w:right="792" w:hanging="288"/>
        <w:textAlignment w:val="baseline"/>
        <w:rPr>
          <w:rFonts w:ascii="Arial" w:eastAsia="Arial" w:hAnsi="Arial"/>
          <w:b/>
          <w:color w:val="0066CA"/>
          <w:sz w:val="23"/>
        </w:rPr>
      </w:pPr>
      <w:r>
        <w:rPr>
          <w:rFonts w:ascii="Arial" w:eastAsia="Arial" w:hAnsi="Arial"/>
          <w:b/>
          <w:color w:val="0066CA"/>
          <w:sz w:val="23"/>
        </w:rPr>
        <w:t>Does the information provided give you any new ideas about the types of positions or work environments you might prefer? If so, what are they?</w:t>
      </w:r>
    </w:p>
    <w:p w14:paraId="38AE449E" w14:textId="687D48F4" w:rsidR="00321F07" w:rsidRDefault="00C826A9" w:rsidP="00155144">
      <w:pPr>
        <w:shd w:val="solid" w:color="D9D9D9" w:fill="D9D9D9"/>
        <w:spacing w:after="997" w:line="242" w:lineRule="exact"/>
        <w:ind w:left="359"/>
        <w:textAlignment w:val="baseline"/>
        <w:rPr>
          <w:rFonts w:ascii="Arial" w:eastAsia="Arial" w:hAnsi="Arial"/>
          <w:color w:val="000000"/>
          <w:spacing w:val="-13"/>
          <w:sz w:val="23"/>
        </w:rPr>
      </w:pPr>
      <w:r>
        <w:rPr>
          <w:rFonts w:ascii="Arial" w:eastAsia="Arial" w:hAnsi="Arial"/>
          <w:color w:val="0066CA"/>
          <w:spacing w:val="-1"/>
          <w:sz w:val="23"/>
        </w:rPr>
        <w:t>Your response</w:t>
      </w:r>
    </w:p>
    <w:sectPr w:rsidR="00321F07">
      <w:pgSz w:w="12240" w:h="15840"/>
      <w:pgMar w:top="720" w:right="668" w:bottom="584" w:left="6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1A951" w14:textId="77777777" w:rsidR="00634704" w:rsidRDefault="00634704" w:rsidP="008278DC">
      <w:r>
        <w:separator/>
      </w:r>
    </w:p>
  </w:endnote>
  <w:endnote w:type="continuationSeparator" w:id="0">
    <w:p w14:paraId="461E9734" w14:textId="77777777" w:rsidR="00634704" w:rsidRDefault="00634704" w:rsidP="0082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248015"/>
      <w:docPartObj>
        <w:docPartGallery w:val="Page Numbers (Bottom of Page)"/>
        <w:docPartUnique/>
      </w:docPartObj>
    </w:sdtPr>
    <w:sdtEndPr>
      <w:rPr>
        <w:noProof/>
      </w:rPr>
    </w:sdtEndPr>
    <w:sdtContent>
      <w:p w14:paraId="2C1E6791" w14:textId="77777777" w:rsidR="00080EB5" w:rsidRDefault="00080EB5" w:rsidP="00080EB5">
        <w:pPr>
          <w:pStyle w:val="Footer"/>
          <w:jc w:val="center"/>
        </w:pPr>
        <w:r>
          <w:t>Part 1: Career Planning. Activity 1: Knowing Yourself and What You Want.</w:t>
        </w:r>
      </w:p>
      <w:p w14:paraId="2947373A" w14:textId="4E02CF31" w:rsidR="00080EB5" w:rsidRDefault="00634704" w:rsidP="004119EE">
        <w:pPr>
          <w:pStyle w:val="Footer"/>
          <w:rPr>
            <w:noProof/>
          </w:rPr>
        </w:pPr>
      </w:p>
    </w:sdtContent>
  </w:sdt>
  <w:sdt>
    <w:sdtPr>
      <w:id w:val="-777245969"/>
      <w:docPartObj>
        <w:docPartGallery w:val="Page Numbers (Bottom of Page)"/>
        <w:docPartUnique/>
      </w:docPartObj>
    </w:sdtPr>
    <w:sdtEndPr>
      <w:rPr>
        <w:noProof/>
      </w:rPr>
    </w:sdtEndPr>
    <w:sdtContent>
      <w:p w14:paraId="14D305E2" w14:textId="04FE426E" w:rsidR="00080EB5" w:rsidRDefault="00080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98C89" w14:textId="3E065AB7" w:rsidR="008278DC" w:rsidRDefault="008278DC" w:rsidP="008278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64B6C" w14:textId="77777777" w:rsidR="00634704" w:rsidRDefault="00634704" w:rsidP="008278DC">
      <w:r>
        <w:separator/>
      </w:r>
    </w:p>
  </w:footnote>
  <w:footnote w:type="continuationSeparator" w:id="0">
    <w:p w14:paraId="08B95E7A" w14:textId="77777777" w:rsidR="00634704" w:rsidRDefault="00634704" w:rsidP="008278DC">
      <w:r>
        <w:continuationSeparator/>
      </w:r>
    </w:p>
  </w:footnote>
  <w:footnote w:id="1">
    <w:p w14:paraId="20B6A306" w14:textId="24F51923" w:rsidR="00AA2495" w:rsidRDefault="00AA2495">
      <w:pPr>
        <w:pStyle w:val="FootnoteText"/>
      </w:pPr>
      <w:r>
        <w:rPr>
          <w:rStyle w:val="FootnoteReference"/>
        </w:rPr>
        <w:footnoteRef/>
      </w:r>
      <w:r>
        <w:t xml:space="preserve"> </w:t>
      </w:r>
      <w:r w:rsidR="0073787A" w:rsidRPr="0073787A">
        <w:t xml:space="preserve">To plan a coaching session email uncareercoaching@gmail.com. </w:t>
      </w:r>
      <w:r w:rsidR="00155144">
        <w:t xml:space="preserve">Find more information </w:t>
      </w:r>
      <w:ins w:id="0" w:author="Kathleen Doyle" w:date="2021-12-30T11:49:00Z">
        <w:r w:rsidR="00155144">
          <w:fldChar w:fldCharType="begin"/>
        </w:r>
        <w:r w:rsidR="00155144">
          <w:instrText xml:space="preserve"> HYPERLINK "https://hr.un.org/page/career-counselling-and-coaching" </w:instrText>
        </w:r>
        <w:r w:rsidR="00155144">
          <w:fldChar w:fldCharType="separate"/>
        </w:r>
        <w:r w:rsidR="00155144" w:rsidRPr="00155144">
          <w:rPr>
            <w:rStyle w:val="Hyperlink"/>
          </w:rPr>
          <w:t>here</w:t>
        </w:r>
        <w:r w:rsidR="00155144">
          <w:fldChar w:fldCharType="end"/>
        </w:r>
      </w:ins>
      <w:r w:rsidR="0015514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BE"/>
    <w:multiLevelType w:val="multilevel"/>
    <w:tmpl w:val="AA4480FA"/>
    <w:lvl w:ilvl="0">
      <w:start w:val="1"/>
      <w:numFmt w:val="decimal"/>
      <w:lvlText w:val="%1."/>
      <w:lvlJc w:val="left"/>
      <w:pPr>
        <w:tabs>
          <w:tab w:val="left" w:pos="360"/>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7140"/>
    <w:multiLevelType w:val="multilevel"/>
    <w:tmpl w:val="D85CD450"/>
    <w:lvl w:ilvl="0">
      <w:start w:val="1"/>
      <w:numFmt w:val="lowerLetter"/>
      <w:lvlText w:val="%1."/>
      <w:lvlJc w:val="left"/>
      <w:pPr>
        <w:tabs>
          <w:tab w:val="left" w:pos="360"/>
        </w:tabs>
      </w:pPr>
      <w:rPr>
        <w:rFonts w:ascii="Arial" w:eastAsia="Arial" w:hAnsi="Arial"/>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15A2A"/>
    <w:multiLevelType w:val="multilevel"/>
    <w:tmpl w:val="83C45C6E"/>
    <w:lvl w:ilvl="0">
      <w:start w:val="1"/>
      <w:numFmt w:val="decimal"/>
      <w:lvlText w:val="%1."/>
      <w:lvlJc w:val="left"/>
      <w:pPr>
        <w:tabs>
          <w:tab w:val="left" w:pos="432"/>
        </w:tabs>
      </w:pPr>
      <w:rPr>
        <w:rFonts w:ascii="Arial" w:eastAsia="Arial" w:hAnsi="Arial"/>
        <w:b/>
        <w:color w:val="0065CC"/>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33B0C"/>
    <w:multiLevelType w:val="multilevel"/>
    <w:tmpl w:val="F1B08DD4"/>
    <w:lvl w:ilvl="0">
      <w:start w:val="4"/>
      <w:numFmt w:val="decimal"/>
      <w:lvlText w:val="%1."/>
      <w:lvlJc w:val="left"/>
      <w:pPr>
        <w:tabs>
          <w:tab w:val="left" w:pos="288"/>
        </w:tabs>
      </w:pPr>
      <w:rPr>
        <w:rFonts w:ascii="Arial" w:eastAsia="Arial" w:hAnsi="Arial"/>
        <w:b/>
        <w:color w:val="0066CC"/>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A7CE5"/>
    <w:multiLevelType w:val="multilevel"/>
    <w:tmpl w:val="566E194E"/>
    <w:lvl w:ilvl="0">
      <w:numFmt w:val="bullet"/>
      <w:lvlText w:val="·"/>
      <w:lvlJc w:val="left"/>
      <w:pPr>
        <w:tabs>
          <w:tab w:val="left" w:pos="432"/>
        </w:tabs>
      </w:pPr>
      <w:rPr>
        <w:rFonts w:ascii="Symbol" w:eastAsia="Symbol" w:hAnsi="Symbol"/>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E06AE7"/>
    <w:multiLevelType w:val="multilevel"/>
    <w:tmpl w:val="F1363A8E"/>
    <w:lvl w:ilvl="0">
      <w:start w:val="1"/>
      <w:numFmt w:val="lowerLetter"/>
      <w:lvlText w:val="%1."/>
      <w:lvlJc w:val="left"/>
      <w:pPr>
        <w:tabs>
          <w:tab w:val="left" w:pos="360"/>
        </w:tabs>
      </w:pPr>
      <w:rPr>
        <w:rFonts w:ascii="Arial" w:eastAsia="Arial" w:hAnsi="Aria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AC60DB"/>
    <w:multiLevelType w:val="multilevel"/>
    <w:tmpl w:val="EFD8E49A"/>
    <w:lvl w:ilvl="0">
      <w:numFmt w:val="decimal"/>
      <w:lvlText w:val="%1."/>
      <w:lvlJc w:val="left"/>
      <w:pPr>
        <w:tabs>
          <w:tab w:val="left" w:pos="360"/>
        </w:tabs>
      </w:pPr>
      <w:rPr>
        <w:rFonts w:ascii="Arial" w:eastAsia="Arial" w:hAnsi="Arial"/>
        <w:b/>
        <w:color w:val="0065CC"/>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9820E3"/>
    <w:multiLevelType w:val="multilevel"/>
    <w:tmpl w:val="97EA66C4"/>
    <w:lvl w:ilvl="0">
      <w:start w:val="4"/>
      <w:numFmt w:val="decimal"/>
      <w:lvlText w:val="%1."/>
      <w:lvlJc w:val="left"/>
      <w:pPr>
        <w:tabs>
          <w:tab w:val="left" w:pos="432"/>
        </w:tabs>
      </w:pPr>
      <w:rPr>
        <w:rFonts w:ascii="Arial" w:eastAsia="Arial" w:hAnsi="Arial"/>
        <w:b/>
        <w:color w:val="0066CC"/>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FA591A"/>
    <w:multiLevelType w:val="multilevel"/>
    <w:tmpl w:val="2B90BF2A"/>
    <w:lvl w:ilvl="0">
      <w:start w:val="1"/>
      <w:numFmt w:val="decimal"/>
      <w:lvlText w:val="%1."/>
      <w:lvlJc w:val="left"/>
      <w:pPr>
        <w:tabs>
          <w:tab w:val="left" w:pos="216"/>
        </w:tabs>
      </w:pPr>
      <w:rPr>
        <w:rFonts w:ascii="Arial" w:eastAsia="Arial" w:hAnsi="Arial"/>
        <w:b/>
        <w:color w:val="0066CC"/>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FE758E"/>
    <w:multiLevelType w:val="multilevel"/>
    <w:tmpl w:val="48AE8724"/>
    <w:lvl w:ilvl="0">
      <w:start w:val="1"/>
      <w:numFmt w:val="decimal"/>
      <w:lvlText w:val="%1."/>
      <w:lvlJc w:val="left"/>
      <w:pPr>
        <w:tabs>
          <w:tab w:val="left" w:pos="432"/>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B142F4"/>
    <w:multiLevelType w:val="multilevel"/>
    <w:tmpl w:val="BC2A3C0C"/>
    <w:lvl w:ilvl="0">
      <w:start w:val="1"/>
      <w:numFmt w:val="lowerLetter"/>
      <w:lvlText w:val="%1."/>
      <w:lvlJc w:val="left"/>
      <w:pPr>
        <w:tabs>
          <w:tab w:val="left" w:pos="360"/>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423A2D"/>
    <w:multiLevelType w:val="multilevel"/>
    <w:tmpl w:val="2C367564"/>
    <w:lvl w:ilvl="0">
      <w:start w:val="4"/>
      <w:numFmt w:val="decimal"/>
      <w:lvlText w:val="%1."/>
      <w:lvlJc w:val="left"/>
      <w:pPr>
        <w:tabs>
          <w:tab w:val="left" w:pos="288"/>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BE61B1"/>
    <w:multiLevelType w:val="multilevel"/>
    <w:tmpl w:val="426809FA"/>
    <w:lvl w:ilvl="0">
      <w:start w:val="1"/>
      <w:numFmt w:val="decimal"/>
      <w:lvlText w:val="%1."/>
      <w:lvlJc w:val="left"/>
      <w:pPr>
        <w:tabs>
          <w:tab w:val="left" w:pos="360"/>
        </w:tabs>
      </w:pPr>
      <w:rPr>
        <w:rFonts w:ascii="Arial" w:eastAsia="Arial" w:hAnsi="Arial"/>
        <w:b/>
        <w:color w:val="0066CA"/>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302E07"/>
    <w:multiLevelType w:val="multilevel"/>
    <w:tmpl w:val="045C8EAA"/>
    <w:lvl w:ilvl="0">
      <w:start w:val="2"/>
      <w:numFmt w:val="decimal"/>
      <w:lvlText w:val="%1."/>
      <w:lvlJc w:val="left"/>
      <w:pPr>
        <w:tabs>
          <w:tab w:val="left" w:pos="288"/>
        </w:tabs>
      </w:pPr>
      <w:rPr>
        <w:rFonts w:ascii="Tahoma" w:eastAsia="Tahoma" w:hAnsi="Tahoma"/>
        <w:b/>
        <w:color w:val="0066C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BC5DF1"/>
    <w:multiLevelType w:val="multilevel"/>
    <w:tmpl w:val="699AAF0A"/>
    <w:lvl w:ilvl="0">
      <w:start w:val="1"/>
      <w:numFmt w:val="lowerLetter"/>
      <w:lvlText w:val="%1."/>
      <w:lvlJc w:val="left"/>
      <w:pPr>
        <w:tabs>
          <w:tab w:val="left" w:pos="360"/>
        </w:tabs>
      </w:pPr>
      <w:rPr>
        <w:rFonts w:ascii="Arial" w:eastAsia="Arial" w:hAnsi="Aria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1B7B6A"/>
    <w:multiLevelType w:val="multilevel"/>
    <w:tmpl w:val="A7B8AB6A"/>
    <w:lvl w:ilvl="0">
      <w:numFmt w:val="decimal"/>
      <w:lvlText w:val="%1."/>
      <w:lvlJc w:val="left"/>
      <w:pPr>
        <w:tabs>
          <w:tab w:val="left" w:pos="288"/>
        </w:tabs>
      </w:pPr>
      <w:rPr>
        <w:rFonts w:ascii="Arial" w:eastAsia="Arial" w:hAnsi="Arial"/>
        <w:b/>
        <w:color w:val="0066CC"/>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8916C6"/>
    <w:multiLevelType w:val="multilevel"/>
    <w:tmpl w:val="A98E4CCA"/>
    <w:lvl w:ilvl="0">
      <w:start w:val="1"/>
      <w:numFmt w:val="decimal"/>
      <w:lvlText w:val="%1."/>
      <w:lvlJc w:val="left"/>
      <w:pPr>
        <w:tabs>
          <w:tab w:val="left" w:pos="360"/>
        </w:tabs>
      </w:pPr>
      <w:rPr>
        <w:rFonts w:ascii="Arial" w:eastAsia="Arial" w:hAnsi="Aria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15"/>
  </w:num>
  <w:num w:numId="5">
    <w:abstractNumId w:val="13"/>
  </w:num>
  <w:num w:numId="6">
    <w:abstractNumId w:val="8"/>
  </w:num>
  <w:num w:numId="7">
    <w:abstractNumId w:val="4"/>
  </w:num>
  <w:num w:numId="8">
    <w:abstractNumId w:val="3"/>
  </w:num>
  <w:num w:numId="9">
    <w:abstractNumId w:val="9"/>
  </w:num>
  <w:num w:numId="10">
    <w:abstractNumId w:val="1"/>
  </w:num>
  <w:num w:numId="11">
    <w:abstractNumId w:val="11"/>
  </w:num>
  <w:num w:numId="12">
    <w:abstractNumId w:val="0"/>
  </w:num>
  <w:num w:numId="13">
    <w:abstractNumId w:val="10"/>
  </w:num>
  <w:num w:numId="14">
    <w:abstractNumId w:val="16"/>
  </w:num>
  <w:num w:numId="15">
    <w:abstractNumId w:val="5"/>
  </w:num>
  <w:num w:numId="16">
    <w:abstractNumId w:val="14"/>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leen Doyle">
    <w15:presenceInfo w15:providerId="AD" w15:userId="S::doyle3@un.org::f3484074-a483-40b1-9c57-64be18df6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7"/>
    <w:rsid w:val="00050063"/>
    <w:rsid w:val="00074D2F"/>
    <w:rsid w:val="00080EB5"/>
    <w:rsid w:val="000F4130"/>
    <w:rsid w:val="00107AD9"/>
    <w:rsid w:val="00155144"/>
    <w:rsid w:val="001572A1"/>
    <w:rsid w:val="00321F07"/>
    <w:rsid w:val="00345DDF"/>
    <w:rsid w:val="003F3BA5"/>
    <w:rsid w:val="004119EE"/>
    <w:rsid w:val="004221FF"/>
    <w:rsid w:val="0043248F"/>
    <w:rsid w:val="0050351A"/>
    <w:rsid w:val="00634704"/>
    <w:rsid w:val="0073787A"/>
    <w:rsid w:val="00751EB4"/>
    <w:rsid w:val="007A6861"/>
    <w:rsid w:val="008278DC"/>
    <w:rsid w:val="00932DFE"/>
    <w:rsid w:val="00AA2495"/>
    <w:rsid w:val="00AE3B5A"/>
    <w:rsid w:val="00BA03A2"/>
    <w:rsid w:val="00BD1C62"/>
    <w:rsid w:val="00C826A9"/>
    <w:rsid w:val="00E929B0"/>
    <w:rsid w:val="00EB29C6"/>
    <w:rsid w:val="00ED7E50"/>
    <w:rsid w:val="00F87D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4248"/>
  <w15:docId w15:val="{3AC7CC66-9681-4AAB-8C5D-614A7141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8DC"/>
    <w:pPr>
      <w:tabs>
        <w:tab w:val="center" w:pos="4680"/>
        <w:tab w:val="right" w:pos="9360"/>
      </w:tabs>
    </w:pPr>
  </w:style>
  <w:style w:type="character" w:customStyle="1" w:styleId="HeaderChar">
    <w:name w:val="Header Char"/>
    <w:basedOn w:val="DefaultParagraphFont"/>
    <w:link w:val="Header"/>
    <w:uiPriority w:val="99"/>
    <w:rsid w:val="008278DC"/>
  </w:style>
  <w:style w:type="paragraph" w:styleId="Footer">
    <w:name w:val="footer"/>
    <w:basedOn w:val="Normal"/>
    <w:link w:val="FooterChar"/>
    <w:uiPriority w:val="99"/>
    <w:unhideWhenUsed/>
    <w:rsid w:val="008278DC"/>
    <w:pPr>
      <w:tabs>
        <w:tab w:val="center" w:pos="4680"/>
        <w:tab w:val="right" w:pos="9360"/>
      </w:tabs>
    </w:pPr>
  </w:style>
  <w:style w:type="character" w:customStyle="1" w:styleId="FooterChar">
    <w:name w:val="Footer Char"/>
    <w:basedOn w:val="DefaultParagraphFont"/>
    <w:link w:val="Footer"/>
    <w:uiPriority w:val="99"/>
    <w:rsid w:val="008278DC"/>
  </w:style>
  <w:style w:type="paragraph" w:styleId="FootnoteText">
    <w:name w:val="footnote text"/>
    <w:basedOn w:val="Normal"/>
    <w:link w:val="FootnoteTextChar"/>
    <w:uiPriority w:val="99"/>
    <w:semiHidden/>
    <w:unhideWhenUsed/>
    <w:rsid w:val="00AA2495"/>
    <w:rPr>
      <w:sz w:val="20"/>
      <w:szCs w:val="20"/>
    </w:rPr>
  </w:style>
  <w:style w:type="character" w:customStyle="1" w:styleId="FootnoteTextChar">
    <w:name w:val="Footnote Text Char"/>
    <w:basedOn w:val="DefaultParagraphFont"/>
    <w:link w:val="FootnoteText"/>
    <w:uiPriority w:val="99"/>
    <w:semiHidden/>
    <w:rsid w:val="00AA2495"/>
    <w:rPr>
      <w:sz w:val="20"/>
      <w:szCs w:val="20"/>
    </w:rPr>
  </w:style>
  <w:style w:type="character" w:styleId="FootnoteReference">
    <w:name w:val="footnote reference"/>
    <w:basedOn w:val="DefaultParagraphFont"/>
    <w:uiPriority w:val="99"/>
    <w:semiHidden/>
    <w:unhideWhenUsed/>
    <w:rsid w:val="00AA2495"/>
    <w:rPr>
      <w:vertAlign w:val="superscript"/>
    </w:rPr>
  </w:style>
  <w:style w:type="character" w:styleId="CommentReference">
    <w:name w:val="annotation reference"/>
    <w:basedOn w:val="DefaultParagraphFont"/>
    <w:uiPriority w:val="99"/>
    <w:semiHidden/>
    <w:unhideWhenUsed/>
    <w:rsid w:val="00EB29C6"/>
    <w:rPr>
      <w:sz w:val="16"/>
      <w:szCs w:val="16"/>
    </w:rPr>
  </w:style>
  <w:style w:type="paragraph" w:styleId="CommentText">
    <w:name w:val="annotation text"/>
    <w:basedOn w:val="Normal"/>
    <w:link w:val="CommentTextChar"/>
    <w:uiPriority w:val="99"/>
    <w:semiHidden/>
    <w:unhideWhenUsed/>
    <w:rsid w:val="00EB29C6"/>
    <w:rPr>
      <w:sz w:val="20"/>
      <w:szCs w:val="20"/>
    </w:rPr>
  </w:style>
  <w:style w:type="character" w:customStyle="1" w:styleId="CommentTextChar">
    <w:name w:val="Comment Text Char"/>
    <w:basedOn w:val="DefaultParagraphFont"/>
    <w:link w:val="CommentText"/>
    <w:uiPriority w:val="99"/>
    <w:semiHidden/>
    <w:rsid w:val="00EB29C6"/>
    <w:rPr>
      <w:sz w:val="20"/>
      <w:szCs w:val="20"/>
    </w:rPr>
  </w:style>
  <w:style w:type="paragraph" w:styleId="CommentSubject">
    <w:name w:val="annotation subject"/>
    <w:basedOn w:val="CommentText"/>
    <w:next w:val="CommentText"/>
    <w:link w:val="CommentSubjectChar"/>
    <w:uiPriority w:val="99"/>
    <w:semiHidden/>
    <w:unhideWhenUsed/>
    <w:rsid w:val="00EB29C6"/>
    <w:rPr>
      <w:b/>
      <w:bCs/>
    </w:rPr>
  </w:style>
  <w:style w:type="character" w:customStyle="1" w:styleId="CommentSubjectChar">
    <w:name w:val="Comment Subject Char"/>
    <w:basedOn w:val="CommentTextChar"/>
    <w:link w:val="CommentSubject"/>
    <w:uiPriority w:val="99"/>
    <w:semiHidden/>
    <w:rsid w:val="00EB29C6"/>
    <w:rPr>
      <w:b/>
      <w:bCs/>
      <w:sz w:val="20"/>
      <w:szCs w:val="20"/>
    </w:rPr>
  </w:style>
  <w:style w:type="character" w:styleId="Hyperlink">
    <w:name w:val="Hyperlink"/>
    <w:basedOn w:val="DefaultParagraphFont"/>
    <w:uiPriority w:val="99"/>
    <w:unhideWhenUsed/>
    <w:rsid w:val="00155144"/>
    <w:rPr>
      <w:color w:val="0563C1" w:themeColor="hyperlink"/>
      <w:u w:val="single"/>
    </w:rPr>
  </w:style>
  <w:style w:type="character" w:styleId="UnresolvedMention">
    <w:name w:val="Unresolved Mention"/>
    <w:basedOn w:val="DefaultParagraphFont"/>
    <w:uiPriority w:val="99"/>
    <w:semiHidden/>
    <w:unhideWhenUsed/>
    <w:rsid w:val="0015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g"/><Relationship Id="rId25" Type="http://schemas.microsoft.com/office/2011/relationships/people" Target="peop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jpg"/><Relationship Id="rId10" Type="http://schemas.openxmlformats.org/officeDocument/2006/relationships/endnotes" Target="endnotes.xml"/><Relationship Id="rId19" Type="http://schemas.openxmlformats.org/officeDocument/2006/relationships/hyperlink" Target="http://www.16personalities.com/free-personality-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3" ma:contentTypeDescription="Create a new document." ma:contentTypeScope="" ma:versionID="13d1314a162fba36bf21831bf94dfd1c">
  <xsd:schema xmlns:xsd="http://www.w3.org/2001/XMLSchema" xmlns:xs="http://www.w3.org/2001/XMLSchema" xmlns:p="http://schemas.microsoft.com/office/2006/metadata/properties" xmlns:ns2="9153563c-580f-4663-93b4-afea7b18e106" xmlns:ns3="cf1c65ec-96e3-495c-8540-648644720758" targetNamespace="http://schemas.microsoft.com/office/2006/metadata/properties" ma:root="true" ma:fieldsID="f448570aa203d630037ffe96ecc0dc4b" ns2:_="" ns3:_="">
    <xsd:import namespace="9153563c-580f-4663-93b4-afea7b18e106"/>
    <xsd:import namespace="cf1c65ec-96e3-495c-8540-64864472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F26DE-6096-4F91-B08F-E16D0BF80968}">
  <ds:schemaRefs>
    <ds:schemaRef ds:uri="http://schemas.openxmlformats.org/officeDocument/2006/bibliography"/>
  </ds:schemaRefs>
</ds:datastoreItem>
</file>

<file path=customXml/itemProps2.xml><?xml version="1.0" encoding="utf-8"?>
<ds:datastoreItem xmlns:ds="http://schemas.openxmlformats.org/officeDocument/2006/customXml" ds:itemID="{E8CA2EE9-F839-4017-AE52-2D9C03E88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A1542-DD36-4184-B6EC-5B4D35D82287}">
  <ds:schemaRefs>
    <ds:schemaRef ds:uri="http://schemas.microsoft.com/sharepoint/v3/contenttype/forms"/>
  </ds:schemaRefs>
</ds:datastoreItem>
</file>

<file path=customXml/itemProps4.xml><?xml version="1.0" encoding="utf-8"?>
<ds:datastoreItem xmlns:ds="http://schemas.openxmlformats.org/officeDocument/2006/customXml" ds:itemID="{9185E460-C8C8-48FC-A75B-D90645C9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3563c-580f-4663-93b4-afea7b18e106"/>
    <ds:schemaRef ds:uri="cf1c65ec-96e3-495c-8540-648644720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Doyle</dc:creator>
  <cp:lastModifiedBy>Diana Guiu</cp:lastModifiedBy>
  <cp:revision>5</cp:revision>
  <dcterms:created xsi:type="dcterms:W3CDTF">2021-12-30T16:55:00Z</dcterms:created>
  <dcterms:modified xsi:type="dcterms:W3CDTF">2022-01-07T19:41:00Z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0x010100BD265D63DA934F4284BA4589021BF242</vt:lpwstr>
  </property>
</Properties>
</file>